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3A9CC" w14:textId="77777777" w:rsidR="00CB7BE8" w:rsidRDefault="00CB7BE8" w:rsidP="00095D7A">
      <w:pPr>
        <w:jc w:val="center"/>
        <w:rPr>
          <w:rFonts w:eastAsia="Constantia" w:cs="Gautami"/>
          <w:b/>
          <w:lang w:val="es-ES_tradnl"/>
        </w:rPr>
      </w:pPr>
    </w:p>
    <w:p w14:paraId="5E05CD5A" w14:textId="7CC890C8" w:rsidR="00A411F3" w:rsidRDefault="00A411F3" w:rsidP="00095D7A">
      <w:pPr>
        <w:jc w:val="center"/>
        <w:rPr>
          <w:rFonts w:cs="Gautami"/>
          <w:b/>
        </w:rPr>
      </w:pPr>
      <w:r w:rsidRPr="00A411F3">
        <w:rPr>
          <w:b/>
        </w:rPr>
        <w:t xml:space="preserve">TEXTO </w:t>
      </w:r>
      <w:r w:rsidR="00A80251">
        <w:rPr>
          <w:b/>
        </w:rPr>
        <w:t xml:space="preserve">APROBADO EN COMISION PRIMERA DE LA HONORABLE CAMARA DE REPRESENTANTES </w:t>
      </w:r>
      <w:r w:rsidRPr="00A411F3">
        <w:rPr>
          <w:b/>
        </w:rPr>
        <w:t xml:space="preserve">AL PROYECTO DE LEY </w:t>
      </w:r>
      <w:r>
        <w:rPr>
          <w:b/>
        </w:rPr>
        <w:t xml:space="preserve">ESTATUTARIA </w:t>
      </w:r>
      <w:r w:rsidRPr="00A411F3">
        <w:rPr>
          <w:b/>
        </w:rPr>
        <w:t>No.</w:t>
      </w:r>
      <w:r w:rsidR="008D4CFE">
        <w:rPr>
          <w:b/>
        </w:rPr>
        <w:t xml:space="preserve"> </w:t>
      </w:r>
      <w:r>
        <w:rPr>
          <w:b/>
        </w:rPr>
        <w:t xml:space="preserve">191 DE 2015 CÁMARA - </w:t>
      </w:r>
      <w:r w:rsidRPr="00C21C68">
        <w:rPr>
          <w:rFonts w:cs="Gautami"/>
          <w:b/>
        </w:rPr>
        <w:t xml:space="preserve"> 27 DE 2015</w:t>
      </w:r>
      <w:r>
        <w:rPr>
          <w:rFonts w:cs="Gautami"/>
          <w:b/>
        </w:rPr>
        <w:t xml:space="preserve"> SENADO</w:t>
      </w:r>
    </w:p>
    <w:p w14:paraId="6AC227EA" w14:textId="48233CC8" w:rsidR="00A411F3" w:rsidRPr="007D6B98" w:rsidRDefault="00E61CDC" w:rsidP="00A411F3">
      <w:pPr>
        <w:jc w:val="center"/>
        <w:rPr>
          <w:rFonts w:eastAsia="Constantia" w:cs="Gautami"/>
          <w:b/>
          <w:lang w:val="es-ES"/>
        </w:rPr>
      </w:pPr>
      <w:r w:rsidRPr="007D6B98">
        <w:rPr>
          <w:rFonts w:eastAsia="Constantia" w:cs="Gautami"/>
          <w:b/>
          <w:lang w:val="es-ES"/>
        </w:rPr>
        <w:t>“POR LA CUAL SE MODIFICA LA LEY ESTATUTARIA 1622 DE 2013 Y SE DICTAN OTRAS DISPOSICIONES”</w:t>
      </w:r>
    </w:p>
    <w:p w14:paraId="35821E9D" w14:textId="77777777" w:rsidR="00A411F3" w:rsidRDefault="00A411F3" w:rsidP="00A411F3">
      <w:pPr>
        <w:jc w:val="center"/>
        <w:rPr>
          <w:rFonts w:eastAsia="Constantia" w:cs="Gautami"/>
          <w:b/>
          <w:lang w:val="es-ES"/>
        </w:rPr>
      </w:pPr>
    </w:p>
    <w:p w14:paraId="3C73EE5F" w14:textId="77777777" w:rsidR="00D551AA" w:rsidRPr="00A411F3" w:rsidRDefault="00D551AA" w:rsidP="00A411F3">
      <w:pPr>
        <w:jc w:val="center"/>
        <w:rPr>
          <w:rFonts w:eastAsia="Constantia" w:cs="Gautami"/>
          <w:b/>
          <w:lang w:val="es-ES"/>
        </w:rPr>
      </w:pPr>
    </w:p>
    <w:p w14:paraId="5BDD485F" w14:textId="77777777" w:rsidR="00A411F3" w:rsidRPr="00A411F3" w:rsidRDefault="00A411F3" w:rsidP="00A411F3">
      <w:pPr>
        <w:jc w:val="center"/>
        <w:rPr>
          <w:rFonts w:eastAsia="Constantia" w:cs="Gautami"/>
          <w:b/>
          <w:lang w:val="es-ES"/>
        </w:rPr>
      </w:pPr>
      <w:r w:rsidRPr="00A411F3">
        <w:rPr>
          <w:rFonts w:eastAsia="Constantia" w:cs="Gautami"/>
          <w:b/>
          <w:lang w:val="es-ES"/>
        </w:rPr>
        <w:t>EL CONGRESO DE LA REPÚBLICA</w:t>
      </w:r>
    </w:p>
    <w:p w14:paraId="532E4E76" w14:textId="77777777" w:rsidR="00A411F3" w:rsidRPr="00A411F3" w:rsidRDefault="00A411F3" w:rsidP="00A411F3">
      <w:pPr>
        <w:jc w:val="center"/>
        <w:rPr>
          <w:rFonts w:eastAsia="Constantia" w:cs="Gautami"/>
          <w:b/>
          <w:lang w:val="es-ES"/>
        </w:rPr>
      </w:pPr>
    </w:p>
    <w:p w14:paraId="3284D890" w14:textId="77777777" w:rsidR="00A411F3" w:rsidRDefault="00A411F3" w:rsidP="00A411F3">
      <w:pPr>
        <w:jc w:val="center"/>
        <w:rPr>
          <w:rFonts w:eastAsia="Constantia" w:cs="Gautami"/>
          <w:b/>
          <w:lang w:val="es-ES"/>
        </w:rPr>
      </w:pPr>
      <w:r w:rsidRPr="00A411F3">
        <w:rPr>
          <w:rFonts w:eastAsia="Constantia" w:cs="Gautami"/>
          <w:b/>
          <w:lang w:val="es-ES"/>
        </w:rPr>
        <w:t>DECRETA:</w:t>
      </w:r>
    </w:p>
    <w:p w14:paraId="2D74E208" w14:textId="6B34FA23" w:rsidR="00A411F3" w:rsidRDefault="000F03D6" w:rsidP="007D6B98">
      <w:pPr>
        <w:tabs>
          <w:tab w:val="left" w:pos="5850"/>
        </w:tabs>
        <w:rPr>
          <w:rFonts w:eastAsia="Constantia" w:cs="Gautami"/>
          <w:b/>
          <w:lang w:val="es-ES"/>
        </w:rPr>
      </w:pPr>
      <w:r>
        <w:rPr>
          <w:rFonts w:eastAsia="Constantia" w:cs="Gautami"/>
          <w:b/>
          <w:lang w:val="es-ES"/>
        </w:rPr>
        <w:tab/>
      </w:r>
    </w:p>
    <w:p w14:paraId="468C7D37" w14:textId="77777777" w:rsidR="00D551AA" w:rsidRDefault="00D551AA" w:rsidP="00A411F3">
      <w:pPr>
        <w:jc w:val="center"/>
        <w:rPr>
          <w:rFonts w:eastAsia="Constantia" w:cs="Gautami"/>
          <w:b/>
          <w:lang w:val="es-ES"/>
        </w:rPr>
      </w:pPr>
    </w:p>
    <w:p w14:paraId="78101EF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1°. </w:t>
      </w:r>
      <w:r>
        <w:rPr>
          <w:i/>
          <w:iCs/>
          <w:color w:val="000000"/>
          <w:sz w:val="23"/>
          <w:szCs w:val="23"/>
          <w:lang w:val="es-ES_tradnl"/>
        </w:rPr>
        <w:t>Objeto</w:t>
      </w:r>
      <w:r>
        <w:rPr>
          <w:color w:val="000000"/>
          <w:sz w:val="23"/>
          <w:szCs w:val="23"/>
          <w:lang w:val="es-ES_tradnl"/>
        </w:rPr>
        <w:t>. La presente ley tiene por objeto modificar la Ley 1622 de 2013, por medio de la cual se expide el Estatuto de Ciudadanía Juvenil, reglamentando lo concerniente al  Sistema Nacional de Juventudes</w:t>
      </w:r>
      <w:r w:rsidR="00EC6EC5">
        <w:rPr>
          <w:color w:val="000000"/>
          <w:sz w:val="23"/>
          <w:szCs w:val="23"/>
          <w:lang w:val="es-ES_tradnl"/>
        </w:rPr>
        <w:t>.</w:t>
      </w:r>
      <w:r>
        <w:rPr>
          <w:color w:val="000000"/>
          <w:sz w:val="23"/>
          <w:szCs w:val="23"/>
          <w:lang w:val="es-ES_tradnl"/>
        </w:rPr>
        <w:t xml:space="preserve"> </w:t>
      </w:r>
    </w:p>
    <w:p w14:paraId="1D804C8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5E03F75C" w14:textId="77777777" w:rsidR="00620ED2" w:rsidRPr="008D4271" w:rsidRDefault="00620ED2" w:rsidP="00AB3BB4">
      <w:pPr>
        <w:adjustRightInd w:val="0"/>
        <w:spacing w:before="57" w:after="57" w:line="288" w:lineRule="auto"/>
        <w:ind w:firstLine="283"/>
        <w:jc w:val="both"/>
        <w:textAlignment w:val="center"/>
        <w:rPr>
          <w:b/>
          <w:color w:val="000000"/>
          <w:sz w:val="23"/>
          <w:szCs w:val="23"/>
          <w:lang w:val="es-ES_tradnl"/>
        </w:rPr>
      </w:pPr>
      <w:r w:rsidRPr="008D4271">
        <w:rPr>
          <w:color w:val="000000"/>
          <w:sz w:val="23"/>
          <w:szCs w:val="23"/>
          <w:lang w:val="es-ES_tradnl"/>
        </w:rPr>
        <w:t xml:space="preserve">Artículo </w:t>
      </w:r>
      <w:r w:rsidR="008D4271" w:rsidRPr="008D4271">
        <w:rPr>
          <w:color w:val="000000"/>
          <w:sz w:val="23"/>
          <w:szCs w:val="23"/>
          <w:lang w:val="es-ES_tradnl"/>
        </w:rPr>
        <w:t>2</w:t>
      </w:r>
      <w:r w:rsidRPr="008D4271">
        <w:rPr>
          <w:color w:val="000000"/>
          <w:sz w:val="23"/>
          <w:szCs w:val="23"/>
          <w:lang w:val="es-ES_tradnl"/>
        </w:rPr>
        <w:t>°. Adiciónese el numeral 8 al artículo 5 de la Ley 1622 de 2013, el cual quedará así:</w:t>
      </w:r>
      <w:r>
        <w:rPr>
          <w:color w:val="000000"/>
          <w:sz w:val="23"/>
          <w:szCs w:val="23"/>
          <w:lang w:val="es-ES_tradnl"/>
        </w:rPr>
        <w:t xml:space="preserve"> </w:t>
      </w:r>
    </w:p>
    <w:p w14:paraId="59355FFC"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b/>
          <w:color w:val="000000"/>
          <w:sz w:val="23"/>
          <w:szCs w:val="23"/>
        </w:rPr>
        <w:t xml:space="preserve">Artículo 5o. </w:t>
      </w:r>
      <w:r w:rsidRPr="008D4271">
        <w:rPr>
          <w:b/>
          <w:i/>
          <w:color w:val="000000"/>
          <w:sz w:val="23"/>
          <w:szCs w:val="23"/>
        </w:rPr>
        <w:t>Definiciones</w:t>
      </w:r>
      <w:r w:rsidRPr="008D4271">
        <w:rPr>
          <w:b/>
          <w:color w:val="000000"/>
          <w:sz w:val="23"/>
          <w:szCs w:val="23"/>
        </w:rPr>
        <w:t>.</w:t>
      </w:r>
      <w:r w:rsidRPr="008D4271">
        <w:rPr>
          <w:color w:val="000000"/>
          <w:sz w:val="23"/>
          <w:szCs w:val="23"/>
        </w:rPr>
        <w:t xml:space="preserve"> Para efectos de la presente ley se entenderá como:</w:t>
      </w:r>
    </w:p>
    <w:p w14:paraId="6FB01F0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2A389F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1. Joven. Toda persona entre 14 y 28 años cumplidos en proceso de consolidación de su autonomía intelectual, física, moral, económica, social y cultural que hace parte de una comunidad política y en ese sentido ejerce su ciudadanía.</w:t>
      </w:r>
    </w:p>
    <w:p w14:paraId="66F09F9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382691E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2. Juventudes. 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w:t>
      </w:r>
      <w:proofErr w:type="gramStart"/>
      <w:r w:rsidRPr="008D4271">
        <w:rPr>
          <w:color w:val="000000"/>
          <w:sz w:val="23"/>
          <w:szCs w:val="23"/>
        </w:rPr>
        <w:t>físicas</w:t>
      </w:r>
      <w:proofErr w:type="gramEnd"/>
      <w:r w:rsidRPr="008D4271">
        <w:rPr>
          <w:color w:val="000000"/>
          <w:sz w:val="23"/>
          <w:szCs w:val="23"/>
        </w:rPr>
        <w:t>, intelectuales y morales.</w:t>
      </w:r>
    </w:p>
    <w:p w14:paraId="3AB76FE1"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2A4BF058"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3. Juvenil. Proceso subjetivo atravesado por la condición y el estilo de vida articulados a las construcciones sociales. Las realidades y experiencias juveniles son plurales, diversas y heterogéneas, de allí que las y los jóvenes no puedan ser comprendidos como entidades aisladas, individuales y descontextualizadas, sino como una construcción cuya subjetividad está siendo transformada por las dinámicas sociales, económicas y políticas de las sociedades y a cuyas sociedades también aportan.</w:t>
      </w:r>
    </w:p>
    <w:p w14:paraId="3E501F2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22C739EA"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4. Procesos y prácticas organizativas de las y los jóvenes. Entiéndase como el número plural de personas constituidas en su mayoría por afiliados jóvenes, que desarrollan acciones bajo un </w:t>
      </w:r>
      <w:r w:rsidRPr="008D4271">
        <w:rPr>
          <w:color w:val="000000"/>
          <w:sz w:val="23"/>
          <w:szCs w:val="23"/>
        </w:rPr>
        <w:lastRenderedPageBreak/>
        <w:t>objetivo, y nombre común, cuenta con mecanismos para el flujo de la información y comunicación y establece mecanismos democráticos para la toma de decisiones y cuyo funcionamiento obedece a reglamentos, acuerdos internos o estatutos aprobados por sus integrantes. Estos procesos y prácticas según su naturaleza organizativa se dividen en tres:</w:t>
      </w:r>
    </w:p>
    <w:p w14:paraId="50058253"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7E658C7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4.1 Formalmente constituidas. Aquellas que cuentan con personería jurídica y registro ante autoridad competente.</w:t>
      </w:r>
    </w:p>
    <w:p w14:paraId="18CA4A56"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2392730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4.2 No formalmente constituidas. Aquellas que sin tener personería jurídica cuentan con reconocimiento legal que se logra mediante documento privado.</w:t>
      </w:r>
    </w:p>
    <w:p w14:paraId="44538658"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355BDA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4.3 Informales. Aquellas que se generan de manera espontánea y no se ajustan a un objetivo único o que cuando lo logran desaparecen.</w:t>
      </w:r>
    </w:p>
    <w:p w14:paraId="1B5987C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4BAF4DF"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5. Género. Es el conjunto de características, roles, actitudes, valores y símbolos construidos socialmente que reconoce la diversidad y diferencias entre hombres y mujeres en pleno goce o ejercicio de sus derechos y libertades fundamentales, en condiciones de igualdad en las esferas política, económica, social, cultural o en cualquier otra esfera de la vida pública.</w:t>
      </w:r>
    </w:p>
    <w:p w14:paraId="2350FA76"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74A5467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6. Espacios de participación de las juventudes. Son todas aquellas formas de concertación y acción colectiva que integran un número plural y diverso de procesos y prácticas organizativas de las y los jóvenes en un territorio, y que desarrollan acciones temáticas de articulación y trabajo colectivo con otros actores, dichos espacios deberán ser procesos convocantes, amplios y diversos, y podrán incluir jóvenes no organizados de acuerdo con sus dinámicas propias.</w:t>
      </w:r>
    </w:p>
    <w:p w14:paraId="038D865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6767B78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Se reconocerán como espacios de participación entre otros a las redes, mesas, asambleas, cabildos, consejos de juventud, consejos comunitarios afrocolombianos, y otros espacios que surjan de las dinámicas de las y los jóvenes.</w:t>
      </w:r>
    </w:p>
    <w:p w14:paraId="10F7D26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0E4F09D8"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7. Ciudadanía Juvenil. Condición de cada uno de los miembros jóvenes de la comunidad política democrática; y para el caso de esta ley implica el ejercicio de los derechos y deberes de los jóvenes en el marco de sus relaciones con otros jóvenes, la sociedad y el Estado. La exigibilidad de los derechos y el cumplimiento de los deberes estará referido a las tres dimensiones de la ciudadanía: civil, social y pública.</w:t>
      </w:r>
    </w:p>
    <w:p w14:paraId="093949D6"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75D24A3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lastRenderedPageBreak/>
        <w:t>7.1 Ciudadanía Juvenil Civil. Hace referencia al ejercicio de los derechos y deberes civiles y políticos, de las y los jóvenes cuyo desarrollo favorece la generación de capacidades para elaborar, revisar, modificar y poner en práctica sus planes de vida.</w:t>
      </w:r>
    </w:p>
    <w:p w14:paraId="1F761805"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10842AFF"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7.2 Ciudadanía Juvenil Social. Hace referencia al ejercicio de una serie de derechos y deberes que posibilitan la participación de las y los jóvenes en los ámbitos sociales, económicos, ambientales y culturales de su comunidad.</w:t>
      </w:r>
    </w:p>
    <w:p w14:paraId="39722E70"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6C6C423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7.3 Ciudadanía Juvenil Pública. Hace referencia al ejercicio de los derechos y deberes en ámbitos de concertación y diálogo con otros actores sociales, el derecho a participar en los espacios públicos y en las instancias donde se toman decisiones que inciden en las realidades de los jóvenes.</w:t>
      </w:r>
    </w:p>
    <w:p w14:paraId="10346B4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4603767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8. Agendas.  La agenda es el conjunto de cosas que han de ser realizadas. En materia de políticas públicas existen  cuatro tipos de agendas: a. agenda pública. b. agenda política. c. agenda institucional. d. agenda gubernamental.</w:t>
      </w:r>
    </w:p>
    <w:p w14:paraId="0DE411D1"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018C31F5"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a) La agenda pública se entiende como el conjunto de temas que la ciudadanía o uno o varios grupos de ciudadanos pretenden posicionar para que sean considerados como susceptibles de atención por parte de sus representantes (autoridades territoriales o legisladores).</w:t>
      </w:r>
    </w:p>
    <w:p w14:paraId="7A652BDD"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1650AF68" w14:textId="4B63AADD"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b) La agenda política se constituye por el conjunto de temas que alcanzan prioridad en el debate y la acción de aquellos actores que por su posición tienen capacidad para impulsarlas.</w:t>
      </w:r>
    </w:p>
    <w:p w14:paraId="3065DA03"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4E696587" w14:textId="17858B55"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c) La agenda institucional es el subconjunto de asuntos que se presentan públicamente para su consideración a las institucionales de gobierno representativo.</w:t>
      </w:r>
    </w:p>
    <w:p w14:paraId="3C68CDFA"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1BB2B2CF" w14:textId="793EFA9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d) La agenda gubernamental es entonces el conjunto de prioridades que un gobierno constituido plantea a manera de proyecto y que busca materializar a lo largo de su mandato.</w:t>
      </w:r>
    </w:p>
    <w:p w14:paraId="31827183"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74497EE9" w14:textId="00207456" w:rsidR="008D4271" w:rsidRPr="008D4271" w:rsidRDefault="008D4271" w:rsidP="00EC6EC5">
      <w:pPr>
        <w:adjustRightInd w:val="0"/>
        <w:spacing w:before="57" w:after="57" w:line="288" w:lineRule="auto"/>
        <w:ind w:firstLine="283"/>
        <w:jc w:val="both"/>
        <w:textAlignment w:val="center"/>
        <w:rPr>
          <w:color w:val="000000"/>
          <w:sz w:val="23"/>
          <w:szCs w:val="23"/>
        </w:rPr>
      </w:pPr>
      <w:r w:rsidRPr="008D4271">
        <w:rPr>
          <w:color w:val="000000"/>
          <w:sz w:val="23"/>
          <w:szCs w:val="23"/>
        </w:rPr>
        <w:t>Se entenderá por agenda juvenil  el conjunto de temas o cosas que los y las jóvenes, desde sus diversos escenarios de participación y en concertación con las instancias del subsistema de participación, pretenden llevar al nivel político y gubernamental.</w:t>
      </w:r>
    </w:p>
    <w:p w14:paraId="4296A60F" w14:textId="77777777" w:rsidR="008D4271" w:rsidRDefault="008D4271" w:rsidP="008D4271">
      <w:pPr>
        <w:adjustRightInd w:val="0"/>
        <w:spacing w:before="57" w:after="57" w:line="288" w:lineRule="auto"/>
        <w:ind w:firstLine="283"/>
        <w:jc w:val="both"/>
        <w:textAlignment w:val="center"/>
        <w:rPr>
          <w:b/>
          <w:color w:val="000000"/>
          <w:sz w:val="23"/>
          <w:szCs w:val="23"/>
        </w:rPr>
      </w:pPr>
    </w:p>
    <w:p w14:paraId="286D593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b/>
          <w:color w:val="000000"/>
          <w:sz w:val="23"/>
          <w:szCs w:val="23"/>
        </w:rPr>
        <w:t>Parágrafo 1o.</w:t>
      </w:r>
      <w:r w:rsidRPr="008D4271">
        <w:rPr>
          <w:color w:val="000000"/>
          <w:sz w:val="23"/>
          <w:szCs w:val="23"/>
        </w:rPr>
        <w:t xml:space="preserve"> Las definiciones contempladas en el presente artículo, no sustituyen los límites de edad establecidos en otras leyes para adolescentes y jóvenes en las que se establecen garantías </w:t>
      </w:r>
      <w:r w:rsidRPr="008D4271">
        <w:rPr>
          <w:color w:val="000000"/>
          <w:sz w:val="23"/>
          <w:szCs w:val="23"/>
        </w:rPr>
        <w:lastRenderedPageBreak/>
        <w:t>penales, sistemas de protección, responsabilidades civiles, derechos ciudadanos o cualquier otra disposición legal o constitucional.</w:t>
      </w:r>
    </w:p>
    <w:p w14:paraId="0603EBDF"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F7C848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b/>
          <w:color w:val="000000"/>
          <w:sz w:val="23"/>
          <w:szCs w:val="23"/>
        </w:rPr>
        <w:t>Parágrafo 2o.</w:t>
      </w:r>
      <w:r w:rsidRPr="008D4271">
        <w:rPr>
          <w:color w:val="000000"/>
          <w:sz w:val="23"/>
          <w:szCs w:val="23"/>
        </w:rPr>
        <w:t xml:space="preserve"> En el caso de los jóvenes de comunidades étnicas, la capacidad para el ejercicio de derechos y deberes, se regirá por sus propios sistemas normativos, los cuales deben guardar plena armonía con la Constitución Política y la normatividad internacional.</w:t>
      </w:r>
    </w:p>
    <w:p w14:paraId="46F529ED" w14:textId="77777777" w:rsidR="00620ED2" w:rsidRDefault="00620ED2" w:rsidP="00AB3BB4">
      <w:pPr>
        <w:adjustRightInd w:val="0"/>
        <w:spacing w:before="57" w:after="57" w:line="288" w:lineRule="auto"/>
        <w:ind w:firstLine="283"/>
        <w:jc w:val="both"/>
        <w:textAlignment w:val="center"/>
        <w:rPr>
          <w:color w:val="000000"/>
          <w:sz w:val="23"/>
          <w:szCs w:val="23"/>
          <w:lang w:val="es-ES_tradnl"/>
        </w:rPr>
      </w:pPr>
    </w:p>
    <w:p w14:paraId="46563EB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8D4271">
        <w:rPr>
          <w:color w:val="000000"/>
          <w:sz w:val="23"/>
          <w:szCs w:val="23"/>
          <w:lang w:val="es-ES_tradnl"/>
        </w:rPr>
        <w:t>3</w:t>
      </w:r>
      <w:r>
        <w:rPr>
          <w:color w:val="000000"/>
          <w:sz w:val="23"/>
          <w:szCs w:val="23"/>
          <w:lang w:val="es-ES_tradnl"/>
        </w:rPr>
        <w:t>°. El artículo 34 de la Ley 1622 de 2013, el cual quedará así:</w:t>
      </w:r>
    </w:p>
    <w:p w14:paraId="75B1CA19"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b/>
          <w:bCs/>
          <w:color w:val="000000"/>
          <w:spacing w:val="-2"/>
          <w:sz w:val="23"/>
          <w:szCs w:val="23"/>
          <w:lang w:val="es-ES_tradnl"/>
        </w:rPr>
        <w:t xml:space="preserve">Artículo 34. </w:t>
      </w:r>
      <w:r>
        <w:rPr>
          <w:b/>
          <w:bCs/>
          <w:i/>
          <w:iCs/>
          <w:color w:val="000000"/>
          <w:spacing w:val="-2"/>
          <w:sz w:val="23"/>
          <w:szCs w:val="23"/>
          <w:lang w:val="es-ES_tradnl"/>
        </w:rPr>
        <w:t>Funciones de los Consejos de Juventud.</w:t>
      </w:r>
      <w:r>
        <w:rPr>
          <w:b/>
          <w:bCs/>
          <w:color w:val="000000"/>
          <w:spacing w:val="-2"/>
          <w:sz w:val="23"/>
          <w:szCs w:val="23"/>
          <w:lang w:val="es-ES_tradnl"/>
        </w:rPr>
        <w:t xml:space="preserve"> </w:t>
      </w:r>
      <w:r>
        <w:rPr>
          <w:color w:val="000000"/>
          <w:spacing w:val="-2"/>
          <w:sz w:val="23"/>
          <w:szCs w:val="23"/>
          <w:lang w:val="es-ES_tradnl"/>
        </w:rPr>
        <w:t>El Consejo Nacional de Juventud, los Consejos Departamentales de Juventud, y los Consejos Distritales, Municipales y Locales de Juventud, cumplirán, en su respectivo ámbito, las siguientes funciones:</w:t>
      </w:r>
    </w:p>
    <w:p w14:paraId="40A3216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 Actuar como mecanismo válido de interlocución y concertación ante la administración y las entidades públicas del orden nacional y territorial y ante las organizaciones privadas, en los temas concernientes a juventud.</w:t>
      </w:r>
    </w:p>
    <w:p w14:paraId="4D467F02" w14:textId="3218A48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2. Proponer a las respectivas autoridades territoriales, políticas, planes, programas y proyectos necesarios para el cabal cumplimiento de las disposiciones contenidas en la presente ley y demás normas relativas a juventud, así como concertar su inclusión en los planes de desarrollo</w:t>
      </w:r>
      <w:r w:rsidRPr="007E2DB5">
        <w:rPr>
          <w:color w:val="000000"/>
          <w:sz w:val="23"/>
          <w:szCs w:val="23"/>
          <w:lang w:val="es-ES_tradnl"/>
        </w:rPr>
        <w:t xml:space="preserve">, en concordancia con la agenda </w:t>
      </w:r>
      <w:r w:rsidRPr="008D4DFB">
        <w:rPr>
          <w:color w:val="000000"/>
          <w:sz w:val="23"/>
          <w:szCs w:val="23"/>
          <w:lang w:val="es-ES_tradnl"/>
        </w:rPr>
        <w:t xml:space="preserve">juvenil </w:t>
      </w:r>
      <w:r w:rsidR="008D4CFE">
        <w:rPr>
          <w:color w:val="000000"/>
          <w:sz w:val="23"/>
          <w:szCs w:val="23"/>
          <w:lang w:val="es-ES_tradnl"/>
        </w:rPr>
        <w:t>acordada</w:t>
      </w:r>
      <w:r w:rsidRPr="007E2DB5">
        <w:rPr>
          <w:color w:val="000000"/>
          <w:sz w:val="23"/>
          <w:szCs w:val="23"/>
          <w:lang w:val="es-ES_tradnl"/>
        </w:rPr>
        <w:t xml:space="preserve"> al interior del subsistema de participación.</w:t>
      </w:r>
    </w:p>
    <w:p w14:paraId="248347D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3. Establecer estrategias y procedimientos para que los jóvenes participen en el diseño de políticas, planes, programas y proyectos de desarrollo dirigidos a la juventud.</w:t>
      </w:r>
    </w:p>
    <w:p w14:paraId="5B67F45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4. Participar en el diseño y desarrollo de agendas municipales, distritales, departamentales y nacionales de juventud.</w:t>
      </w:r>
      <w:r w:rsidRPr="00DD1E2A">
        <w:rPr>
          <w:color w:val="000000"/>
          <w:sz w:val="23"/>
          <w:szCs w:val="23"/>
          <w:lang w:val="es-ES_tradnl"/>
        </w:rPr>
        <w:t xml:space="preserve"> </w:t>
      </w:r>
    </w:p>
    <w:p w14:paraId="3E14D93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5. Concertar la inclusión de las agendas territoriales y la nacional de las juventudes con las respectivas autoridades políticas y administrativas, para que sean incluidas en los planes de desarrollo territorial y nacional así como en los programas y proyectos necesarios para el cabal cumplimiento de las disposiciones contenidas en la presente ley y demás normas relativas a la juventud.</w:t>
      </w:r>
      <w:r w:rsidRPr="00DD1E2A">
        <w:rPr>
          <w:color w:val="000000"/>
          <w:sz w:val="23"/>
          <w:szCs w:val="23"/>
          <w:lang w:val="es-ES_tradnl"/>
        </w:rPr>
        <w:t xml:space="preserve"> </w:t>
      </w:r>
      <w:r>
        <w:rPr>
          <w:color w:val="000000"/>
          <w:sz w:val="23"/>
          <w:szCs w:val="23"/>
          <w:lang w:val="es-ES_tradnl"/>
        </w:rPr>
        <w:t>La agenda juvenil que se presente ante la comisión de concertación y decisión, será el resultado del acuerdo entre las diferentes instancias del subsistema de participación</w:t>
      </w:r>
    </w:p>
    <w:p w14:paraId="40DEBEC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6. Presentar informes semestrales de su gestión, trabajo y avances en audiencia pública, convocada ampliamente y con la participación de los diversos sectores institucionales y de las juventudes.</w:t>
      </w:r>
    </w:p>
    <w:p w14:paraId="3C495B9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7. 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654B896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8. Interactuar con las instancias o entidades públicas que desarrollen procesos con el sector, y coordinar con ellas la realización de acciones conjuntas.</w:t>
      </w:r>
    </w:p>
    <w:p w14:paraId="1DE2C3D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9. Fomentar la creación de procesos y prácticas organizativas de las y los jóvenes y movimientos juveniles, en la respectiva jurisdicción.</w:t>
      </w:r>
    </w:p>
    <w:p w14:paraId="1F806C1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10. Dinamizar la promoción, formación integral y la participación de la juventud, de acuerdo con las finalidades de la presente ley y demás normas que la modifiquen o complementen.</w:t>
      </w:r>
    </w:p>
    <w:p w14:paraId="1CBEBB4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11. Promover la difusión, respeto y ejercicio de los Derechos Humanos, civiles, sociales y políticos de la juventud, así como sus deberes.</w:t>
      </w:r>
    </w:p>
    <w:p w14:paraId="5C22F98A" w14:textId="77777777" w:rsidR="00AB3BB4" w:rsidRDefault="00AB3BB4" w:rsidP="00AB3BB4">
      <w:pPr>
        <w:adjustRightInd w:val="0"/>
        <w:spacing w:before="57" w:after="57"/>
        <w:ind w:firstLine="283"/>
        <w:jc w:val="both"/>
        <w:textAlignment w:val="center"/>
        <w:rPr>
          <w:color w:val="000000"/>
          <w:sz w:val="23"/>
          <w:szCs w:val="23"/>
          <w:lang w:val="es-ES_tradnl"/>
        </w:rPr>
      </w:pPr>
      <w:r>
        <w:rPr>
          <w:color w:val="000000"/>
          <w:sz w:val="23"/>
          <w:szCs w:val="23"/>
          <w:lang w:val="es-ES_tradnl"/>
        </w:rPr>
        <w:t>12. Elegir representantes ante las instancias en las que se traten los asuntos de juventud y cuyas regulaciones o estatutos así lo dispongan.</w:t>
      </w:r>
    </w:p>
    <w:p w14:paraId="44CC1B2B"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color w:val="000000"/>
          <w:spacing w:val="2"/>
          <w:sz w:val="23"/>
          <w:szCs w:val="23"/>
          <w:lang w:val="es-ES_tradnl"/>
        </w:rPr>
        <w:t>13. Participar en el diseño e implementación de las políticas, programas y proyectos dirigidos a la población joven en las respectivas entidades territoriales.</w:t>
      </w:r>
    </w:p>
    <w:p w14:paraId="653B1A0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14. Interactuar con las instancias o entidades que desarrollen el tema de juventud y coordinar la realización de acciones conjuntas.</w:t>
      </w:r>
    </w:p>
    <w:p w14:paraId="2761B35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15. Participar en la difusión y conocimiento de la presente ley.</w:t>
      </w:r>
    </w:p>
    <w:p w14:paraId="6A28F62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16. Es compromiso de los Consejos de Juventud luego de constituidos, presentar un plan unificado de trabajo que oriente su gestión durante el periodo para el que fueron elegidos.</w:t>
      </w:r>
    </w:p>
    <w:p w14:paraId="40790EB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17. Elegir delegados ante otras instancias y espacios de participación.</w:t>
      </w:r>
    </w:p>
    <w:p w14:paraId="7F3556D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18. Adoptar su propio reglamento interno de organización y funcionamiento.</w:t>
      </w:r>
    </w:p>
    <w:p w14:paraId="3C508AC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8E9FCD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8D4271">
        <w:rPr>
          <w:color w:val="000000"/>
          <w:sz w:val="23"/>
          <w:szCs w:val="23"/>
          <w:lang w:val="es-ES_tradnl"/>
        </w:rPr>
        <w:t>4</w:t>
      </w:r>
      <w:r>
        <w:rPr>
          <w:color w:val="000000"/>
          <w:sz w:val="23"/>
          <w:szCs w:val="23"/>
          <w:lang w:val="es-ES_tradnl"/>
        </w:rPr>
        <w:t>°. El artículo 43 de la Ley 1622 de 2013 quedará así:</w:t>
      </w:r>
    </w:p>
    <w:p w14:paraId="4395B58C" w14:textId="766CA941"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43. </w:t>
      </w:r>
      <w:r>
        <w:rPr>
          <w:b/>
          <w:bCs/>
          <w:i/>
          <w:iCs/>
          <w:color w:val="000000"/>
          <w:sz w:val="23"/>
          <w:szCs w:val="23"/>
          <w:lang w:val="es-ES_tradnl"/>
        </w:rPr>
        <w:t>Convocatoria para la elección de los Consejos Municipales, Locales y Distritales de Juventud.</w:t>
      </w:r>
      <w:r>
        <w:rPr>
          <w:b/>
          <w:bCs/>
          <w:color w:val="000000"/>
          <w:sz w:val="23"/>
          <w:szCs w:val="23"/>
          <w:lang w:val="es-ES_tradnl"/>
        </w:rPr>
        <w:t xml:space="preserve"> </w:t>
      </w:r>
      <w:r>
        <w:rPr>
          <w:color w:val="000000"/>
          <w:sz w:val="23"/>
          <w:szCs w:val="23"/>
          <w:lang w:val="es-ES_tradnl"/>
        </w:rPr>
        <w:t xml:space="preserve">En el proceso de inscripción de candidatos y jóvenes electores, las alcaldías distritales, municipales, locales y la </w:t>
      </w:r>
      <w:proofErr w:type="spellStart"/>
      <w:r>
        <w:rPr>
          <w:color w:val="000000"/>
          <w:sz w:val="23"/>
          <w:szCs w:val="23"/>
          <w:lang w:val="es-ES_tradnl"/>
        </w:rPr>
        <w:t>Registrad</w:t>
      </w:r>
      <w:r w:rsidR="00B33C64">
        <w:rPr>
          <w:color w:val="000000"/>
          <w:sz w:val="23"/>
          <w:szCs w:val="23"/>
          <w:lang w:val="es-ES_tradnl"/>
        </w:rPr>
        <w:t>uría</w:t>
      </w:r>
      <w:proofErr w:type="spellEnd"/>
      <w:r>
        <w:rPr>
          <w:color w:val="000000"/>
          <w:sz w:val="23"/>
          <w:szCs w:val="23"/>
          <w:lang w:val="es-ES_tradnl"/>
        </w:rPr>
        <w:t xml:space="preserve"> Nacional del Estado Civil, destinarán todos los recursos necesarios y establecerán un proceso de inscripción acompañado de una amplia promoción, difusión y capacitación electoral a toda la población objeto de la ley teniendo en cuenta los principios constitucionales vigentes y el enfoque diferencial.</w:t>
      </w:r>
    </w:p>
    <w:p w14:paraId="616295F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El proceso de convocatoria e inscripción se iniciará con una antelación no inferior a ciento veinte (120) días a la fecha de la respectiva elección.</w:t>
      </w:r>
    </w:p>
    <w:p w14:paraId="1E21452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1°.</w:t>
      </w:r>
      <w:r>
        <w:rPr>
          <w:color w:val="000000"/>
          <w:sz w:val="23"/>
          <w:szCs w:val="23"/>
          <w:lang w:val="es-ES_tradnl"/>
        </w:rPr>
        <w:t xml:space="preserve"> Para la primera elección unificada de Consejos de Juventud la inscripción de electores debe iniciar con ciento ochenta días (180) antes al día de la elección.</w:t>
      </w:r>
    </w:p>
    <w:p w14:paraId="7D67E4FA" w14:textId="41A61721"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La determinación de los puestos de inscripción y votación para los Consejos Municipales, Locales y Distritales de Juventud, se hará teniendo en cuenta las condiciones de fácil acceso y reconocimiento de las y los jóvenes por parte de la entidad territorial y la </w:t>
      </w:r>
      <w:proofErr w:type="spellStart"/>
      <w:r>
        <w:rPr>
          <w:color w:val="000000"/>
          <w:sz w:val="23"/>
          <w:szCs w:val="23"/>
          <w:lang w:val="es-ES_tradnl"/>
        </w:rPr>
        <w:t>Registrad</w:t>
      </w:r>
      <w:r w:rsidR="008D4CFE">
        <w:rPr>
          <w:color w:val="000000"/>
          <w:sz w:val="23"/>
          <w:szCs w:val="23"/>
          <w:lang w:val="es-ES_tradnl"/>
        </w:rPr>
        <w:t>uría</w:t>
      </w:r>
      <w:proofErr w:type="spellEnd"/>
      <w:r>
        <w:rPr>
          <w:color w:val="000000"/>
          <w:sz w:val="23"/>
          <w:szCs w:val="23"/>
          <w:lang w:val="es-ES_tradnl"/>
        </w:rPr>
        <w:t xml:space="preserve"> Nacional del Estado Civil.</w:t>
      </w:r>
    </w:p>
    <w:p w14:paraId="15C840E9" w14:textId="1BD211DA"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3°.</w:t>
      </w:r>
      <w:r>
        <w:rPr>
          <w:color w:val="000000"/>
          <w:sz w:val="23"/>
          <w:szCs w:val="23"/>
          <w:lang w:val="es-ES_tradnl"/>
        </w:rPr>
        <w:t xml:space="preserve"> A fin de lograr una mejor organización electoral, la </w:t>
      </w:r>
      <w:proofErr w:type="spellStart"/>
      <w:r>
        <w:rPr>
          <w:color w:val="000000"/>
          <w:sz w:val="23"/>
          <w:szCs w:val="23"/>
          <w:lang w:val="es-ES_tradnl"/>
        </w:rPr>
        <w:t>Registrad</w:t>
      </w:r>
      <w:r w:rsidR="008D4CFE">
        <w:rPr>
          <w:color w:val="000000"/>
          <w:sz w:val="23"/>
          <w:szCs w:val="23"/>
          <w:lang w:val="es-ES_tradnl"/>
        </w:rPr>
        <w:t>uría</w:t>
      </w:r>
      <w:proofErr w:type="spellEnd"/>
      <w:r>
        <w:rPr>
          <w:color w:val="000000"/>
          <w:sz w:val="23"/>
          <w:szCs w:val="23"/>
          <w:lang w:val="es-ES_tradnl"/>
        </w:rPr>
        <w:t xml:space="preserve"> Nacional del Estado Civil elaborará un calendario electoral.</w:t>
      </w:r>
    </w:p>
    <w:p w14:paraId="3E6EE85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lastRenderedPageBreak/>
        <w:t>Parágrafo 4°.</w:t>
      </w:r>
      <w:r>
        <w:rPr>
          <w:color w:val="000000"/>
          <w:sz w:val="23"/>
          <w:szCs w:val="23"/>
          <w:lang w:val="es-ES_tradnl"/>
        </w:rPr>
        <w:t xml:space="preserve"> El Ministerio del Interior, o quien haga sus veces, apoyará la promoción y realización de las elecciones de los Consejeros Municipales, Locales y Distritales de Juventud construyendo una campaña promocional de este proceso electoral en todo el territorio nacional.</w:t>
      </w:r>
    </w:p>
    <w:p w14:paraId="3FD30B5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Parágrafo </w:t>
      </w:r>
      <w:r w:rsidR="00D42B4C">
        <w:rPr>
          <w:b/>
          <w:bCs/>
          <w:color w:val="000000"/>
          <w:sz w:val="23"/>
          <w:szCs w:val="23"/>
          <w:lang w:val="es-ES_tradnl"/>
        </w:rPr>
        <w:t>5</w:t>
      </w:r>
      <w:r>
        <w:rPr>
          <w:b/>
          <w:bCs/>
          <w:color w:val="000000"/>
          <w:sz w:val="23"/>
          <w:szCs w:val="23"/>
          <w:lang w:val="es-ES_tradnl"/>
        </w:rPr>
        <w:t>°.</w:t>
      </w:r>
      <w:r>
        <w:rPr>
          <w:color w:val="000000"/>
          <w:sz w:val="23"/>
          <w:szCs w:val="23"/>
          <w:lang w:val="es-ES_tradnl"/>
        </w:rPr>
        <w:t xml:space="preserve"> La Escuela Superior de Administración Pública (ESAP) apoyará el proceso de formación de los </w:t>
      </w:r>
      <w:r w:rsidR="00A6478A">
        <w:rPr>
          <w:color w:val="000000"/>
          <w:sz w:val="23"/>
          <w:szCs w:val="23"/>
          <w:lang w:val="es-ES_tradnl"/>
        </w:rPr>
        <w:t>candidatos y consejero elegidos, con cargo a los recursos establecidos en el Marco Fiscal de Mediano Plazo y el Marco de gasto del sector.</w:t>
      </w:r>
    </w:p>
    <w:p w14:paraId="1E671759"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3F765C7" w14:textId="77777777" w:rsidR="00AB3BB4" w:rsidRDefault="008D4271"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5</w:t>
      </w:r>
      <w:r w:rsidR="00AB3BB4">
        <w:rPr>
          <w:color w:val="000000"/>
          <w:sz w:val="23"/>
          <w:szCs w:val="23"/>
          <w:lang w:val="es-ES_tradnl"/>
        </w:rPr>
        <w:t>°. El artículo 44 de la Ley 1622 de 2013 quedará así:</w:t>
      </w:r>
    </w:p>
    <w:p w14:paraId="75088930" w14:textId="53A7BBF1"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44. </w:t>
      </w:r>
      <w:r>
        <w:rPr>
          <w:b/>
          <w:bCs/>
          <w:i/>
          <w:iCs/>
          <w:color w:val="000000"/>
          <w:sz w:val="23"/>
          <w:szCs w:val="23"/>
          <w:lang w:val="es-ES_tradnl"/>
        </w:rPr>
        <w:t>Inscripción de electores.</w:t>
      </w:r>
      <w:r>
        <w:rPr>
          <w:b/>
          <w:bCs/>
          <w:color w:val="000000"/>
          <w:sz w:val="23"/>
          <w:szCs w:val="23"/>
          <w:lang w:val="es-ES_tradnl"/>
        </w:rPr>
        <w:t xml:space="preserve"> </w:t>
      </w:r>
      <w:r>
        <w:rPr>
          <w:color w:val="000000"/>
          <w:sz w:val="23"/>
          <w:szCs w:val="23"/>
          <w:lang w:val="es-ES_tradnl"/>
        </w:rPr>
        <w:t xml:space="preserve">La inscripción se efectuará en los lugares y ante los funcionarios designados por la </w:t>
      </w:r>
      <w:proofErr w:type="spellStart"/>
      <w:r>
        <w:rPr>
          <w:color w:val="000000"/>
          <w:sz w:val="23"/>
          <w:szCs w:val="23"/>
          <w:lang w:val="es-ES_tradnl"/>
        </w:rPr>
        <w:t>Registrad</w:t>
      </w:r>
      <w:r w:rsidR="008D4CFE">
        <w:rPr>
          <w:color w:val="000000"/>
          <w:sz w:val="23"/>
          <w:szCs w:val="23"/>
          <w:lang w:val="es-ES_tradnl"/>
        </w:rPr>
        <w:t>uría</w:t>
      </w:r>
      <w:proofErr w:type="spellEnd"/>
      <w:r>
        <w:rPr>
          <w:color w:val="000000"/>
          <w:sz w:val="23"/>
          <w:szCs w:val="23"/>
          <w:lang w:val="es-ES_tradnl"/>
        </w:rPr>
        <w:t xml:space="preserve"> Distrital o Municipal y se utilizará para tal fin, un Formulario de Inscripción y Registro de Jóvenes Electores, creado por la </w:t>
      </w:r>
      <w:proofErr w:type="spellStart"/>
      <w:r>
        <w:rPr>
          <w:color w:val="000000"/>
          <w:sz w:val="23"/>
          <w:szCs w:val="23"/>
          <w:lang w:val="es-ES_tradnl"/>
        </w:rPr>
        <w:t>Registrad</w:t>
      </w:r>
      <w:r w:rsidR="00B33C64">
        <w:rPr>
          <w:color w:val="000000"/>
          <w:sz w:val="23"/>
          <w:szCs w:val="23"/>
          <w:lang w:val="es-ES_tradnl"/>
        </w:rPr>
        <w:t>uría</w:t>
      </w:r>
      <w:proofErr w:type="spellEnd"/>
      <w:r>
        <w:rPr>
          <w:color w:val="000000"/>
          <w:sz w:val="23"/>
          <w:szCs w:val="23"/>
          <w:lang w:val="es-ES_tradnl"/>
        </w:rPr>
        <w:t xml:space="preserve"> Nacional del Estado Civil.</w:t>
      </w:r>
    </w:p>
    <w:p w14:paraId="6383E70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Son requisitos para la inscripción de electores los siguientes:</w:t>
      </w:r>
    </w:p>
    <w:p w14:paraId="5643DE39"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 Las personas entre 14 y 17 años deberán presentar la tarjeta de identidad.</w:t>
      </w:r>
    </w:p>
    <w:p w14:paraId="04B11E4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2. Las personas entre 18 y 28 años deberán presentar la cédula de ciudadanía o contraseña.</w:t>
      </w:r>
    </w:p>
    <w:p w14:paraId="19E26C8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1E69FA0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6</w:t>
      </w:r>
      <w:r>
        <w:rPr>
          <w:color w:val="000000"/>
          <w:sz w:val="23"/>
          <w:szCs w:val="23"/>
          <w:lang w:val="es-ES_tradnl"/>
        </w:rPr>
        <w:t>°. El artículo 46 de La Ley 1622 de 2013, quedará así:</w:t>
      </w:r>
    </w:p>
    <w:p w14:paraId="62AA35A9" w14:textId="64E1E4F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Artículo 46.</w:t>
      </w:r>
      <w:r>
        <w:rPr>
          <w:b/>
          <w:bCs/>
          <w:i/>
          <w:iCs/>
          <w:color w:val="000000"/>
          <w:sz w:val="23"/>
          <w:szCs w:val="23"/>
          <w:lang w:val="es-ES_tradnl"/>
        </w:rPr>
        <w:t xml:space="preserve"> Inscripción de candidatos.</w:t>
      </w:r>
      <w:r>
        <w:rPr>
          <w:b/>
          <w:bCs/>
          <w:color w:val="000000"/>
          <w:sz w:val="23"/>
          <w:szCs w:val="23"/>
          <w:lang w:val="es-ES_tradnl"/>
        </w:rPr>
        <w:t xml:space="preserve"> </w:t>
      </w:r>
      <w:r>
        <w:rPr>
          <w:color w:val="000000"/>
          <w:sz w:val="23"/>
          <w:szCs w:val="23"/>
          <w:lang w:val="es-ES_tradnl"/>
        </w:rPr>
        <w:t xml:space="preserve">En la inscripción de candidatos a los Consejos de Juventud se respetará la autonomía de los partidos, movimientos, procesos y prácticas organizativas de las juventudes y listas independientes, para la conformación de sus listas ante la </w:t>
      </w:r>
      <w:proofErr w:type="spellStart"/>
      <w:r>
        <w:rPr>
          <w:color w:val="000000"/>
          <w:sz w:val="23"/>
          <w:szCs w:val="23"/>
          <w:lang w:val="es-ES_tradnl"/>
        </w:rPr>
        <w:t>Registrad</w:t>
      </w:r>
      <w:r w:rsidR="008D4CFE">
        <w:rPr>
          <w:color w:val="000000"/>
          <w:sz w:val="23"/>
          <w:szCs w:val="23"/>
          <w:lang w:val="es-ES_tradnl"/>
        </w:rPr>
        <w:t>uría</w:t>
      </w:r>
      <w:proofErr w:type="spellEnd"/>
      <w:r>
        <w:rPr>
          <w:color w:val="000000"/>
          <w:sz w:val="23"/>
          <w:szCs w:val="23"/>
          <w:lang w:val="es-ES_tradnl"/>
        </w:rPr>
        <w:t xml:space="preserve"> Nacional del Estado Civil. La inscripción de candidatos a los Consejos Municipales y Locales de Juventud se realizará a través de listas únicas y cerradas ante la </w:t>
      </w:r>
      <w:proofErr w:type="spellStart"/>
      <w:r>
        <w:rPr>
          <w:color w:val="000000"/>
          <w:sz w:val="23"/>
          <w:szCs w:val="23"/>
          <w:lang w:val="es-ES_tradnl"/>
        </w:rPr>
        <w:t>Registraduría</w:t>
      </w:r>
      <w:proofErr w:type="spellEnd"/>
      <w:r>
        <w:rPr>
          <w:color w:val="000000"/>
          <w:sz w:val="23"/>
          <w:szCs w:val="23"/>
          <w:lang w:val="es-ES_tradnl"/>
        </w:rPr>
        <w:t xml:space="preserve"> Nacional del Estado Civil. El número de candidatos inscritos en cada lista presentada no podrá exceder el número de curules a proveer.</w:t>
      </w:r>
    </w:p>
    <w:p w14:paraId="36D9810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 inscripción de las listas que sean presentadas directamente por los jóvenes independientes, deberá tener el respaldo de un número mínimo de firmas. El número de candidatos inscrito en cada lista presentada directamente por las y los jóvenes, no podrá exceder el número de curules a proveer.</w:t>
      </w:r>
    </w:p>
    <w:p w14:paraId="51384502" w14:textId="4919BE75"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El número de firmas requerido por las listas independientes para avalar su inscripción ante la </w:t>
      </w:r>
      <w:proofErr w:type="spellStart"/>
      <w:r>
        <w:rPr>
          <w:color w:val="000000"/>
          <w:sz w:val="23"/>
          <w:szCs w:val="23"/>
          <w:lang w:val="es-ES_tradnl"/>
        </w:rPr>
        <w:t>Registrad</w:t>
      </w:r>
      <w:r w:rsidR="003B746B">
        <w:rPr>
          <w:color w:val="000000"/>
          <w:sz w:val="23"/>
          <w:szCs w:val="23"/>
          <w:lang w:val="es-ES_tradnl"/>
        </w:rPr>
        <w:t>uría</w:t>
      </w:r>
      <w:proofErr w:type="spellEnd"/>
      <w:r>
        <w:rPr>
          <w:color w:val="000000"/>
          <w:sz w:val="23"/>
          <w:szCs w:val="23"/>
          <w:lang w:val="es-ES_tradnl"/>
        </w:rPr>
        <w:t xml:space="preserve"> Nacional del Estado Civil, lo determinará el número de habitantes de cada entidad territorial de la siguiente forma:</w:t>
      </w:r>
    </w:p>
    <w:tbl>
      <w:tblPr>
        <w:tblW w:w="5000" w:type="pct"/>
        <w:tblCellMar>
          <w:left w:w="0" w:type="dxa"/>
          <w:right w:w="0" w:type="dxa"/>
        </w:tblCellMar>
        <w:tblLook w:val="04A0" w:firstRow="1" w:lastRow="0" w:firstColumn="1" w:lastColumn="0" w:noHBand="0" w:noVBand="1"/>
      </w:tblPr>
      <w:tblGrid>
        <w:gridCol w:w="4121"/>
        <w:gridCol w:w="4707"/>
      </w:tblGrid>
      <w:tr w:rsidR="00AB3BB4" w14:paraId="68649B5F"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BC3889" w14:textId="77777777" w:rsidR="00AB3BB4" w:rsidRDefault="00AB3BB4" w:rsidP="00A10903">
            <w:pPr>
              <w:suppressAutoHyphens/>
              <w:adjustRightInd w:val="0"/>
              <w:spacing w:line="60" w:lineRule="atLeast"/>
              <w:jc w:val="center"/>
              <w:textAlignment w:val="center"/>
              <w:rPr>
                <w:color w:val="000000"/>
                <w:lang w:val="es-ES_tradnl"/>
              </w:rPr>
            </w:pPr>
            <w:r>
              <w:rPr>
                <w:b/>
                <w:bCs/>
                <w:color w:val="000000"/>
                <w:sz w:val="20"/>
                <w:szCs w:val="20"/>
                <w:lang w:val="es-ES_tradnl"/>
              </w:rPr>
              <w:t>Número de habitantes</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DD1E5AB" w14:textId="77777777" w:rsidR="00AB3BB4" w:rsidRDefault="00AB3BB4" w:rsidP="00A10903">
            <w:pPr>
              <w:suppressAutoHyphens/>
              <w:spacing w:line="60" w:lineRule="atLeast"/>
              <w:jc w:val="center"/>
              <w:textAlignment w:val="center"/>
              <w:rPr>
                <w:color w:val="000000"/>
                <w:lang w:val="es-ES_tradnl"/>
              </w:rPr>
            </w:pPr>
            <w:r>
              <w:rPr>
                <w:b/>
                <w:bCs/>
                <w:color w:val="000000"/>
                <w:sz w:val="20"/>
                <w:szCs w:val="20"/>
                <w:lang w:val="es-ES_tradnl"/>
              </w:rPr>
              <w:t>Número de firmas requerido para inscripción de listas independientes</w:t>
            </w:r>
          </w:p>
        </w:tc>
      </w:tr>
      <w:tr w:rsidR="00AB3BB4" w14:paraId="4875984E"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A98BF0"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&gt; 500.001</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16A5CC3"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500</w:t>
            </w:r>
          </w:p>
        </w:tc>
      </w:tr>
      <w:tr w:rsidR="00AB3BB4" w14:paraId="04CDCA59"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260BEA7"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100.001 - 500.000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47EF019"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400</w:t>
            </w:r>
          </w:p>
        </w:tc>
      </w:tr>
      <w:tr w:rsidR="00AB3BB4" w14:paraId="1C587C11"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5D874F2"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50.001 - 100.000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C0B6618"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300</w:t>
            </w:r>
          </w:p>
        </w:tc>
      </w:tr>
      <w:tr w:rsidR="00AB3BB4" w14:paraId="6C51AA3A"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99C4762"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lastRenderedPageBreak/>
              <w:t>20.001 - 50.000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B6B3EB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200</w:t>
            </w:r>
          </w:p>
        </w:tc>
      </w:tr>
      <w:tr w:rsidR="00AB3BB4" w14:paraId="3E5C9CD0"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3FC524F"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10.001 - 20.000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1EE4F14"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100</w:t>
            </w:r>
          </w:p>
        </w:tc>
      </w:tr>
      <w:tr w:rsidR="00AB3BB4" w14:paraId="792BED58"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1F8BCA5"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&lt; 10.000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E69BAB1"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50</w:t>
            </w:r>
          </w:p>
        </w:tc>
      </w:tr>
    </w:tbl>
    <w:p w14:paraId="253D4008" w14:textId="77777777" w:rsidR="00AB3BB4" w:rsidRDefault="00AB3BB4" w:rsidP="00AB3BB4">
      <w:pPr>
        <w:adjustRightInd w:val="0"/>
        <w:spacing w:before="57" w:after="57" w:line="288" w:lineRule="auto"/>
        <w:ind w:firstLine="283"/>
        <w:jc w:val="both"/>
        <w:textAlignment w:val="center"/>
        <w:rPr>
          <w:color w:val="000000"/>
          <w:lang w:val="es-ES_tradnl"/>
        </w:rPr>
      </w:pPr>
    </w:p>
    <w:p w14:paraId="39CE3E8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Los procesos y prácticas organizativas de las y los jóvenes formalmente constituidos cuya existencia formal no sea inferior a tres (3) meses, respecto a la fecha de la inscripción de candidatos, podrán postular candidatos. La inscripción de las listas se deberá acompañar del acto mediante el cual se acredite el registro legal del proceso y práctica organizativa de las y los jóvenes, así como la correspondiente postulación, conforme a sus estatutos o reglamentos.</w:t>
      </w:r>
    </w:p>
    <w:p w14:paraId="3840E5A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Solo podrá ser inscrita la lista presentada por el representante legal del proceso y práctica organizativa formalmente constituida o su delegado.</w:t>
      </w:r>
    </w:p>
    <w:p w14:paraId="2CB63A9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 inscripción de las listas por movimientos o partidos políticos, requerirá el aval del mismo, para lo cual deberá contar con personería jurídica vigente. Cada movimiento o partido político podrá presentar una lista al Consejo Municipal o Local de Juventud. El número de candidatos inscritos en cada lista presentada, no podrá exceder el número de miembros a proveer determinado por la entidad territorial.</w:t>
      </w:r>
    </w:p>
    <w:p w14:paraId="65F36CC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Parágrafo 1°. </w:t>
      </w:r>
      <w:r>
        <w:rPr>
          <w:color w:val="000000"/>
          <w:sz w:val="23"/>
          <w:szCs w:val="23"/>
          <w:lang w:val="es-ES_tradnl"/>
        </w:rPr>
        <w:t>La cuota de género. Las listas que se inscriban para la elección de los Consejos Municipales y Locales de Juventud deberán conformarse de forma alterna entre los géneros de tal manera que dos candidatos del mismo género no queden en orden consecutivo en una lista.</w:t>
      </w:r>
    </w:p>
    <w:p w14:paraId="46A1F78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Las listas serán inscritas por el delegado de la lista independiente, el representante legal del partido o movimiento político con personería jurídica vigente, el representante legal del proceso y práctica organizativa formalmente constituida o sus delegados.</w:t>
      </w:r>
    </w:p>
    <w:p w14:paraId="4EA19D9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3°.</w:t>
      </w:r>
      <w:r>
        <w:rPr>
          <w:color w:val="000000"/>
          <w:sz w:val="23"/>
          <w:szCs w:val="23"/>
          <w:lang w:val="es-ES_tradnl"/>
        </w:rPr>
        <w:t xml:space="preserve"> En todo caso dentro de la inscripción de candidatos no se podrá inscribir un mismo candidato más de una vez por un partido, movimiento, procesos y prácticas organizativas y listas independientes.</w:t>
      </w:r>
    </w:p>
    <w:p w14:paraId="2928198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026912B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7</w:t>
      </w:r>
      <w:r>
        <w:rPr>
          <w:color w:val="000000"/>
          <w:sz w:val="23"/>
          <w:szCs w:val="23"/>
          <w:lang w:val="es-ES_tradnl"/>
        </w:rPr>
        <w:t>°. El artículo 47 de la Ley 1622 de 2013, quedará así:</w:t>
      </w:r>
    </w:p>
    <w:p w14:paraId="13FEA2F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47. </w:t>
      </w:r>
      <w:r>
        <w:rPr>
          <w:b/>
          <w:bCs/>
          <w:i/>
          <w:iCs/>
          <w:color w:val="000000"/>
          <w:sz w:val="23"/>
          <w:szCs w:val="23"/>
          <w:lang w:val="es-ES_tradnl"/>
        </w:rPr>
        <w:t>Definición del número de curules y método de asignación de curules.</w:t>
      </w:r>
      <w:r>
        <w:rPr>
          <w:b/>
          <w:bCs/>
          <w:color w:val="000000"/>
          <w:sz w:val="23"/>
          <w:szCs w:val="23"/>
          <w:lang w:val="es-ES_tradnl"/>
        </w:rPr>
        <w:t xml:space="preserve"> </w:t>
      </w:r>
      <w:r>
        <w:rPr>
          <w:color w:val="000000"/>
          <w:sz w:val="23"/>
          <w:szCs w:val="23"/>
          <w:lang w:val="es-ES_tradnl"/>
        </w:rPr>
        <w:t>La definición del número de curules a proveer para cada Consejo Municipal o Local de Juventud lo determinará el número de habitantes:</w:t>
      </w:r>
    </w:p>
    <w:tbl>
      <w:tblPr>
        <w:tblW w:w="5000" w:type="pct"/>
        <w:tblCellMar>
          <w:left w:w="0" w:type="dxa"/>
          <w:right w:w="0" w:type="dxa"/>
        </w:tblCellMar>
        <w:tblLook w:val="04A0" w:firstRow="1" w:lastRow="0" w:firstColumn="1" w:lastColumn="0" w:noHBand="0" w:noVBand="1"/>
      </w:tblPr>
      <w:tblGrid>
        <w:gridCol w:w="4568"/>
        <w:gridCol w:w="4260"/>
      </w:tblGrid>
      <w:tr w:rsidR="00AB3BB4" w14:paraId="5300C5F9"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BE739D" w14:textId="77777777" w:rsidR="00AB3BB4" w:rsidRDefault="00AB3BB4" w:rsidP="00A10903">
            <w:pPr>
              <w:suppressAutoHyphens/>
              <w:adjustRightInd w:val="0"/>
              <w:spacing w:line="60" w:lineRule="atLeast"/>
              <w:jc w:val="both"/>
              <w:textAlignment w:val="center"/>
              <w:rPr>
                <w:color w:val="000000"/>
                <w:lang w:val="es-ES_tradnl"/>
              </w:rPr>
            </w:pPr>
            <w:r>
              <w:rPr>
                <w:b/>
                <w:bCs/>
                <w:color w:val="000000"/>
                <w:sz w:val="20"/>
                <w:szCs w:val="20"/>
                <w:lang w:val="es-ES_tradnl"/>
              </w:rPr>
              <w:t>Número de habitantes</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661A03" w14:textId="77777777" w:rsidR="00AB3BB4" w:rsidRDefault="00AB3BB4" w:rsidP="00A10903">
            <w:pPr>
              <w:suppressAutoHyphens/>
              <w:adjustRightInd w:val="0"/>
              <w:spacing w:line="60" w:lineRule="atLeast"/>
              <w:jc w:val="both"/>
              <w:textAlignment w:val="center"/>
              <w:rPr>
                <w:color w:val="000000"/>
                <w:lang w:val="es-ES_tradnl"/>
              </w:rPr>
            </w:pPr>
            <w:r>
              <w:rPr>
                <w:b/>
                <w:bCs/>
                <w:color w:val="000000"/>
                <w:sz w:val="20"/>
                <w:szCs w:val="20"/>
                <w:lang w:val="es-ES_tradnl"/>
              </w:rPr>
              <w:t>Número de consejeros</w:t>
            </w:r>
          </w:p>
        </w:tc>
      </w:tr>
      <w:tr w:rsidR="00AB3BB4" w14:paraId="468A594F"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FB7B5F9"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&gt; 100.001</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CD0D77"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17</w:t>
            </w:r>
          </w:p>
        </w:tc>
      </w:tr>
      <w:tr w:rsidR="00AB3BB4" w14:paraId="6D4B9C01"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9105B0"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20.001 - 100.000</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94108D"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13</w:t>
            </w:r>
          </w:p>
        </w:tc>
      </w:tr>
      <w:tr w:rsidR="00AB3BB4" w14:paraId="364DB351"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ACC7B4"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&lt; 20.000</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76093F"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7</w:t>
            </w:r>
          </w:p>
        </w:tc>
      </w:tr>
    </w:tbl>
    <w:p w14:paraId="5DE506D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64331F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Las curules de los Consejos Municipales y Locales de Juventud se distribuirán mediante el sistema de cifra repartidora entre todas las listas de candidatos.</w:t>
      </w:r>
    </w:p>
    <w:p w14:paraId="4AE12A8C" w14:textId="77777777" w:rsidR="00AB3BB4" w:rsidRDefault="00AB3BB4" w:rsidP="00AB3BB4">
      <w:pPr>
        <w:adjustRightInd w:val="0"/>
        <w:spacing w:before="57" w:after="57" w:line="288" w:lineRule="auto"/>
        <w:ind w:firstLine="283"/>
        <w:jc w:val="both"/>
        <w:rPr>
          <w:color w:val="000000"/>
          <w:sz w:val="23"/>
          <w:szCs w:val="23"/>
          <w:lang w:val="es-ES_tradnl"/>
        </w:rPr>
      </w:pPr>
      <w:r>
        <w:rPr>
          <w:color w:val="000000"/>
          <w:sz w:val="23"/>
          <w:szCs w:val="23"/>
          <w:lang w:val="es-ES_tradnl"/>
        </w:rPr>
        <w:t>Del total de miembros integrantes de los Consejos Municipales, Locales y Distritales de Juventud, el cuarenta (40%) por ciento será elegido por listas presentadas por los jóvenes independientes, el treinta (30%) por ciento postulados por procesos y prácticas organizativas de las y los jóvenes, y el treinta (30%) restante por partidos o movimientos con personería jurídica vigente.</w:t>
      </w:r>
    </w:p>
    <w:tbl>
      <w:tblPr>
        <w:tblW w:w="5000" w:type="pct"/>
        <w:tblCellMar>
          <w:left w:w="0" w:type="dxa"/>
          <w:right w:w="0" w:type="dxa"/>
        </w:tblCellMar>
        <w:tblLook w:val="04A0" w:firstRow="1" w:lastRow="0" w:firstColumn="1" w:lastColumn="0" w:noHBand="0" w:noVBand="1"/>
      </w:tblPr>
      <w:tblGrid>
        <w:gridCol w:w="1200"/>
        <w:gridCol w:w="853"/>
        <w:gridCol w:w="976"/>
        <w:gridCol w:w="1582"/>
        <w:gridCol w:w="1021"/>
        <w:gridCol w:w="1416"/>
        <w:gridCol w:w="1019"/>
        <w:gridCol w:w="761"/>
      </w:tblGrid>
      <w:tr w:rsidR="00AB3BB4" w14:paraId="255689F8" w14:textId="77777777" w:rsidTr="00A10903">
        <w:trPr>
          <w:trHeight w:val="817"/>
        </w:trPr>
        <w:tc>
          <w:tcPr>
            <w:tcW w:w="679"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3B2A17D3"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Número de consejeros</w:t>
            </w:r>
          </w:p>
        </w:tc>
        <w:tc>
          <w:tcPr>
            <w:tcW w:w="483"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58E0C0C2"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Listas 40%</w:t>
            </w:r>
          </w:p>
        </w:tc>
        <w:tc>
          <w:tcPr>
            <w:tcW w:w="553"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414FBAC7"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Curules</w:t>
            </w:r>
          </w:p>
        </w:tc>
        <w:tc>
          <w:tcPr>
            <w:tcW w:w="896"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2ABD3824"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Proceso y prácticas organizativas 30%</w:t>
            </w:r>
          </w:p>
        </w:tc>
        <w:tc>
          <w:tcPr>
            <w:tcW w:w="578"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381F7A5F"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Curules</w:t>
            </w:r>
          </w:p>
        </w:tc>
        <w:tc>
          <w:tcPr>
            <w:tcW w:w="802"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2AA65851"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Partidos o movimientos políticos 30%</w:t>
            </w:r>
          </w:p>
        </w:tc>
        <w:tc>
          <w:tcPr>
            <w:tcW w:w="577"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4A96F20B"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Curules</w:t>
            </w:r>
          </w:p>
        </w:tc>
        <w:tc>
          <w:tcPr>
            <w:tcW w:w="431"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1BD068F0"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Total</w:t>
            </w:r>
          </w:p>
        </w:tc>
      </w:tr>
      <w:tr w:rsidR="00AB3BB4" w14:paraId="143CA98A" w14:textId="77777777" w:rsidTr="00A10903">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3F7AD37"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17</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FBCBA59"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6,8</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645B7FC"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7</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BAFF540"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5,1</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8603C4A"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EF5CAE3"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5,1</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6751E6F"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61D7C7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17</w:t>
            </w:r>
          </w:p>
        </w:tc>
      </w:tr>
      <w:tr w:rsidR="00AB3BB4" w14:paraId="2C4A3560" w14:textId="77777777" w:rsidTr="00A10903">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40D178"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13</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FB0ED98"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5,2</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197A395"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16B49EC"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3,9</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BFF9E74"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4</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86E9911"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3,9</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5F2DB40"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4</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0D1D0F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13</w:t>
            </w:r>
          </w:p>
        </w:tc>
      </w:tr>
      <w:tr w:rsidR="00AB3BB4" w14:paraId="449FE24C" w14:textId="77777777" w:rsidTr="00A10903">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5EE6CB5"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7</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6CD2483"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2,8</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6FE7760"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3</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B368A25"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2,1</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5E995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62D67AA"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2,1</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6EE9C21"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AE880BE"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7</w:t>
            </w:r>
          </w:p>
        </w:tc>
      </w:tr>
    </w:tbl>
    <w:p w14:paraId="44B95F6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168D5AB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En caso de que alguno de los procesos y prácticas organizativas, listas independientes de jóvenes o movimientos y partidos políticos, no presente listas para participar en la elección, las curules se proveerán de acuerdo con el sistema de cociente electoral de las listas presentadas, con el fin de ser asignadas todas las curules a proveer.</w:t>
      </w:r>
    </w:p>
    <w:p w14:paraId="47DEF59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4F7FFE5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8</w:t>
      </w:r>
      <w:r>
        <w:rPr>
          <w:color w:val="000000"/>
          <w:sz w:val="23"/>
          <w:szCs w:val="23"/>
          <w:lang w:val="es-ES_tradnl"/>
        </w:rPr>
        <w:t>°. El artículo 48 de la Ley 1622 de 2013 quedará así:</w:t>
      </w:r>
    </w:p>
    <w:p w14:paraId="7C4D25B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48. </w:t>
      </w:r>
      <w:r>
        <w:rPr>
          <w:b/>
          <w:bCs/>
          <w:i/>
          <w:iCs/>
          <w:color w:val="000000"/>
          <w:sz w:val="23"/>
          <w:szCs w:val="23"/>
          <w:lang w:val="es-ES_tradnl"/>
        </w:rPr>
        <w:t>Jurados</w:t>
      </w:r>
      <w:r>
        <w:rPr>
          <w:b/>
          <w:bCs/>
          <w:color w:val="000000"/>
          <w:sz w:val="23"/>
          <w:szCs w:val="23"/>
          <w:lang w:val="es-ES_tradnl"/>
        </w:rPr>
        <w:t xml:space="preserve">. </w:t>
      </w:r>
      <w:r>
        <w:rPr>
          <w:color w:val="000000"/>
          <w:sz w:val="23"/>
          <w:szCs w:val="23"/>
          <w:lang w:val="es-ES_tradnl"/>
        </w:rPr>
        <w:t>El comité organizador de la elección de Consejos de Juventud designará 3 jurados por mesa de votación, escogidos de la planta docente y estudiantes de educación media y superior de cada entidad territorial. En todo caso, la persona designada como jurado no podrá ser menor de 14 años.</w:t>
      </w:r>
    </w:p>
    <w:p w14:paraId="36AC128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Es obligatoria la asistencia a las capacitaciones y al día de votación, de las personas designadas para ser jurados.</w:t>
      </w:r>
    </w:p>
    <w:p w14:paraId="025092DA"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Para las personas menores de edad notificadas como jurados de votación y que sin justa causa no concurran a desempeñar las funciones de jurados, deberá contribuir a socializar el Estatuto de Ciudadanía Juvenil a la comunidad j oven de su territorio durante 40 horas.</w:t>
      </w:r>
    </w:p>
    <w:p w14:paraId="681E70B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Los menores de edad notificados como jurados de votación y que cumplan con ello, habrán cumplido con 20 horas del servicio social estudiantil obligatorio. El garante de esto será la institución educativa.</w:t>
      </w:r>
    </w:p>
    <w:p w14:paraId="72D5F25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14BE113A"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9</w:t>
      </w:r>
      <w:r>
        <w:rPr>
          <w:color w:val="000000"/>
          <w:sz w:val="23"/>
          <w:szCs w:val="23"/>
          <w:lang w:val="es-ES_tradnl"/>
        </w:rPr>
        <w:t>°. Modifíquese el artículo 49 de la Ley 1622 el cual quedará así:</w:t>
      </w:r>
    </w:p>
    <w:p w14:paraId="5AA7A50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 </w:t>
      </w:r>
      <w:r>
        <w:rPr>
          <w:b/>
          <w:bCs/>
          <w:i/>
          <w:iCs/>
          <w:color w:val="000000"/>
          <w:sz w:val="23"/>
          <w:szCs w:val="23"/>
          <w:lang w:val="es-ES_tradnl"/>
        </w:rPr>
        <w:t>Censo electoral.</w:t>
      </w:r>
      <w:r>
        <w:rPr>
          <w:b/>
          <w:bCs/>
          <w:color w:val="000000"/>
          <w:sz w:val="23"/>
          <w:szCs w:val="23"/>
          <w:lang w:val="es-ES_tradnl"/>
        </w:rPr>
        <w:t xml:space="preserve"> </w:t>
      </w:r>
      <w:r>
        <w:rPr>
          <w:color w:val="000000"/>
          <w:sz w:val="23"/>
          <w:szCs w:val="23"/>
          <w:lang w:val="es-ES_tradnl"/>
        </w:rPr>
        <w:t xml:space="preserve">La </w:t>
      </w:r>
      <w:proofErr w:type="spellStart"/>
      <w:r>
        <w:rPr>
          <w:color w:val="000000"/>
          <w:sz w:val="23"/>
          <w:szCs w:val="23"/>
          <w:lang w:val="es-ES_tradnl"/>
        </w:rPr>
        <w:t>Registraduría</w:t>
      </w:r>
      <w:proofErr w:type="spellEnd"/>
      <w:r>
        <w:rPr>
          <w:color w:val="000000"/>
          <w:sz w:val="23"/>
          <w:szCs w:val="23"/>
          <w:lang w:val="es-ES_tradnl"/>
        </w:rPr>
        <w:t xml:space="preserve"> Nacional del Estado Civil conformará un censo electoral integrado por los jóvenes entre 14 y 28 años, mientras la </w:t>
      </w:r>
      <w:proofErr w:type="spellStart"/>
      <w:r>
        <w:rPr>
          <w:color w:val="000000"/>
          <w:sz w:val="23"/>
          <w:szCs w:val="23"/>
          <w:lang w:val="es-ES_tradnl"/>
        </w:rPr>
        <w:t>Registraduría</w:t>
      </w:r>
      <w:proofErr w:type="spellEnd"/>
      <w:r>
        <w:rPr>
          <w:color w:val="000000"/>
          <w:sz w:val="23"/>
          <w:szCs w:val="23"/>
          <w:lang w:val="es-ES_tradnl"/>
        </w:rPr>
        <w:t xml:space="preserve"> cumple </w:t>
      </w:r>
      <w:r>
        <w:rPr>
          <w:color w:val="000000"/>
          <w:sz w:val="23"/>
          <w:szCs w:val="23"/>
          <w:lang w:val="es-ES_tradnl"/>
        </w:rPr>
        <w:lastRenderedPageBreak/>
        <w:t>esta función, el censo electoral de jóvenes se integrará por el número de jóvenes que se inscriban para la votación de Consejos Municipales y Locales de Juventud.</w:t>
      </w:r>
    </w:p>
    <w:p w14:paraId="6C72D7E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La </w:t>
      </w:r>
      <w:proofErr w:type="spellStart"/>
      <w:r>
        <w:rPr>
          <w:color w:val="000000"/>
          <w:sz w:val="23"/>
          <w:szCs w:val="23"/>
          <w:lang w:val="es-ES_tradnl"/>
        </w:rPr>
        <w:t>Registraduría</w:t>
      </w:r>
      <w:proofErr w:type="spellEnd"/>
      <w:r>
        <w:rPr>
          <w:color w:val="000000"/>
          <w:sz w:val="23"/>
          <w:szCs w:val="23"/>
          <w:lang w:val="es-ES_tradnl"/>
        </w:rPr>
        <w:t xml:space="preserve"> Nacional del Estado Civil conformará el censo electoral del que habla este artículo dentro de los 4 años siguientes a la vigencia de la presente ley.</w:t>
      </w:r>
    </w:p>
    <w:p w14:paraId="0CD1BB5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650DE820" w14:textId="77777777" w:rsidR="00AB3BB4" w:rsidRDefault="00DE04FD"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10</w:t>
      </w:r>
      <w:r w:rsidR="00AB3BB4">
        <w:rPr>
          <w:color w:val="000000"/>
          <w:sz w:val="23"/>
          <w:szCs w:val="23"/>
          <w:lang w:val="es-ES_tradnl"/>
        </w:rPr>
        <w:t>°. Adiciónese un artículo nuevo a la Ley 1622 de 2013:</w:t>
      </w:r>
    </w:p>
    <w:p w14:paraId="618F11C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49A. </w:t>
      </w:r>
      <w:r>
        <w:rPr>
          <w:b/>
          <w:bCs/>
          <w:i/>
          <w:iCs/>
          <w:color w:val="000000"/>
          <w:sz w:val="23"/>
          <w:szCs w:val="23"/>
          <w:lang w:val="es-ES_tradnl"/>
        </w:rPr>
        <w:t>Testigos</w:t>
      </w:r>
      <w:r>
        <w:rPr>
          <w:b/>
          <w:bCs/>
          <w:color w:val="000000"/>
          <w:sz w:val="23"/>
          <w:szCs w:val="23"/>
          <w:lang w:val="es-ES_tradnl"/>
        </w:rPr>
        <w:t>.</w:t>
      </w:r>
      <w:r>
        <w:rPr>
          <w:color w:val="000000"/>
          <w:sz w:val="23"/>
          <w:szCs w:val="23"/>
          <w:lang w:val="es-ES_tradnl"/>
        </w:rPr>
        <w:t xml:space="preserve"> Las listas de candidatos inscritos podrán designar testigos y acreditarlos ante la </w:t>
      </w:r>
      <w:proofErr w:type="spellStart"/>
      <w:r>
        <w:rPr>
          <w:color w:val="000000"/>
          <w:sz w:val="23"/>
          <w:szCs w:val="23"/>
          <w:lang w:val="es-ES_tradnl"/>
        </w:rPr>
        <w:t>Registraduría</w:t>
      </w:r>
      <w:proofErr w:type="spellEnd"/>
      <w:r>
        <w:rPr>
          <w:color w:val="000000"/>
          <w:sz w:val="23"/>
          <w:szCs w:val="23"/>
          <w:lang w:val="es-ES_tradnl"/>
        </w:rPr>
        <w:t xml:space="preserve"> respectiva, desde el día hábil siguiente a la inscripción de candidatos hasta ocho días </w:t>
      </w:r>
      <w:proofErr w:type="gramStart"/>
      <w:r>
        <w:rPr>
          <w:color w:val="000000"/>
          <w:sz w:val="23"/>
          <w:szCs w:val="23"/>
          <w:lang w:val="es-ES_tradnl"/>
        </w:rPr>
        <w:t>calendario anteriores</w:t>
      </w:r>
      <w:proofErr w:type="gramEnd"/>
      <w:r>
        <w:rPr>
          <w:color w:val="000000"/>
          <w:sz w:val="23"/>
          <w:szCs w:val="23"/>
          <w:lang w:val="es-ES_tradnl"/>
        </w:rPr>
        <w:t xml:space="preserve"> al día de las elecciones.</w:t>
      </w:r>
    </w:p>
    <w:p w14:paraId="48AAE12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La lista de candidatos debe llevar el nombre y número de identificación de los testigos electorales, así como el lugar de ubicación para el día de la votación.</w:t>
      </w:r>
    </w:p>
    <w:p w14:paraId="5E8D774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425C94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1</w:t>
      </w:r>
      <w:r>
        <w:rPr>
          <w:color w:val="000000"/>
          <w:sz w:val="23"/>
          <w:szCs w:val="23"/>
          <w:lang w:val="es-ES_tradnl"/>
        </w:rPr>
        <w:t>. Adiciónese un artículo nuevo a la Ley 1622 de 2013:</w:t>
      </w:r>
    </w:p>
    <w:p w14:paraId="68A713D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49B. </w:t>
      </w:r>
      <w:r>
        <w:rPr>
          <w:b/>
          <w:bCs/>
          <w:i/>
          <w:iCs/>
          <w:color w:val="000000"/>
          <w:sz w:val="23"/>
          <w:szCs w:val="23"/>
          <w:lang w:val="es-ES_tradnl"/>
        </w:rPr>
        <w:t>Comité organizador de la elección de Consejos de Juventud.</w:t>
      </w:r>
      <w:r>
        <w:rPr>
          <w:b/>
          <w:bCs/>
          <w:color w:val="000000"/>
          <w:sz w:val="23"/>
          <w:szCs w:val="23"/>
          <w:lang w:val="es-ES_tradnl"/>
        </w:rPr>
        <w:t xml:space="preserve"> </w:t>
      </w:r>
      <w:r>
        <w:rPr>
          <w:color w:val="000000"/>
          <w:sz w:val="23"/>
          <w:szCs w:val="23"/>
          <w:lang w:val="es-ES_tradnl"/>
        </w:rPr>
        <w:t>El Comité Organizador de la Elección de Consejos de Juventud es la instancia encargada de la organización logística de las elecciones, y designación de jurados de votación, claveros, delegados de las comisiones escrutadoras, municipales y auxiliares, este comité se construirá en el nivel municipal y local y estará conformado por Alcalde Municipal o Local o su delegado encargado de los temas de juventudes, el Registrador del Estado Civil o su delegado, el Personero Municipal o su delegado, el Defensor del Pueblo o su delegado y un delegado de la Policía Nacional.</w:t>
      </w:r>
    </w:p>
    <w:p w14:paraId="6CAFF1C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4DBF3C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2</w:t>
      </w:r>
      <w:r>
        <w:rPr>
          <w:color w:val="000000"/>
          <w:sz w:val="23"/>
          <w:szCs w:val="23"/>
          <w:lang w:val="es-ES_tradnl"/>
        </w:rPr>
        <w:t>. Adiciónese un artículo nuevo a la Ley 1622 de 2013:</w:t>
      </w:r>
    </w:p>
    <w:p w14:paraId="7523FD0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49C. </w:t>
      </w:r>
      <w:r>
        <w:rPr>
          <w:b/>
          <w:bCs/>
          <w:i/>
          <w:iCs/>
          <w:color w:val="000000"/>
          <w:sz w:val="23"/>
          <w:szCs w:val="23"/>
          <w:lang w:val="es-ES_tradnl"/>
        </w:rPr>
        <w:t>Instancias de escrutinio.</w:t>
      </w:r>
      <w:r>
        <w:rPr>
          <w:b/>
          <w:bCs/>
          <w:color w:val="000000"/>
          <w:sz w:val="23"/>
          <w:szCs w:val="23"/>
          <w:lang w:val="es-ES_tradnl"/>
        </w:rPr>
        <w:t xml:space="preserve"> </w:t>
      </w:r>
      <w:r>
        <w:rPr>
          <w:color w:val="000000"/>
          <w:sz w:val="23"/>
          <w:szCs w:val="23"/>
          <w:lang w:val="es-ES_tradnl"/>
        </w:rPr>
        <w:t>Existirán para las elecciones de Consejos de Juventud, dos (2) instancias para el proceso de escrutinio:</w:t>
      </w:r>
    </w:p>
    <w:p w14:paraId="00AE9FF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Durante la jornada electoral, los jurados de votación deberán resolver las reclamaciones contempladas en el Código Electoral que se den durante esta y el </w:t>
      </w:r>
      <w:proofErr w:type="spellStart"/>
      <w:r>
        <w:rPr>
          <w:color w:val="000000"/>
          <w:sz w:val="23"/>
          <w:szCs w:val="23"/>
          <w:lang w:val="es-ES_tradnl"/>
        </w:rPr>
        <w:t>preconteo</w:t>
      </w:r>
      <w:proofErr w:type="spellEnd"/>
      <w:r>
        <w:rPr>
          <w:color w:val="000000"/>
          <w:sz w:val="23"/>
          <w:szCs w:val="23"/>
          <w:lang w:val="es-ES_tradnl"/>
        </w:rPr>
        <w:t xml:space="preserve"> inicial de los votos.</w:t>
      </w:r>
    </w:p>
    <w:p w14:paraId="463B2649" w14:textId="77777777" w:rsidR="00AB3BB4" w:rsidRDefault="00AB3BB4" w:rsidP="00AB3BB4">
      <w:pPr>
        <w:adjustRightInd w:val="0"/>
        <w:spacing w:before="57" w:after="57" w:line="288" w:lineRule="auto"/>
        <w:ind w:firstLine="283"/>
        <w:jc w:val="both"/>
        <w:textAlignment w:val="center"/>
        <w:rPr>
          <w:b/>
          <w:bCs/>
          <w:color w:val="000000"/>
          <w:sz w:val="23"/>
          <w:szCs w:val="23"/>
          <w:lang w:val="es-ES_tradnl"/>
        </w:rPr>
      </w:pPr>
    </w:p>
    <w:p w14:paraId="6638A5C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De conformidad con el artículo 167 del Código Electoral las reclamaciones que se formulen deberán interponerse por escrito.</w:t>
      </w:r>
    </w:p>
    <w:p w14:paraId="263C6769"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Primera instancia. </w:t>
      </w:r>
      <w:r>
        <w:rPr>
          <w:b/>
          <w:bCs/>
          <w:i/>
          <w:iCs/>
          <w:color w:val="000000"/>
          <w:sz w:val="23"/>
          <w:szCs w:val="23"/>
          <w:lang w:val="es-ES_tradnl"/>
        </w:rPr>
        <w:t>Comisiones escrutadoras.</w:t>
      </w:r>
      <w:r>
        <w:rPr>
          <w:color w:val="000000"/>
          <w:sz w:val="23"/>
          <w:szCs w:val="23"/>
          <w:lang w:val="es-ES_tradnl"/>
        </w:rPr>
        <w:t xml:space="preserve"> Diez (10) días hábiles antes de las correspondientes elecciones, el Comité Organizador de la Elección de Consejos de Juventud deberá designar las comisiones escrutadoras auxiliares municipales y locales formadas por dos (2) ciudadanos que pueden ser líderes de las juventudes, rectores de establecimientos educativos, docentes, estudiantes, profesionales o líderes de la sociedad que puedan desempeñar esta designación. Los Registradores Municipales, Locales y Auxiliares actuarán como secretarios de las comisiones escrutadoras.</w:t>
      </w:r>
    </w:p>
    <w:p w14:paraId="7657EFB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lastRenderedPageBreak/>
        <w:t xml:space="preserve">Parágrafo 1°. </w:t>
      </w:r>
      <w:r>
        <w:rPr>
          <w:color w:val="000000"/>
          <w:sz w:val="23"/>
          <w:szCs w:val="23"/>
          <w:lang w:val="es-ES_tradnl"/>
        </w:rPr>
        <w:t>La primera instancia es la encargada de consolidar los resultados electorales, resolver reclamaciones contempladas en el Código Electoral y entregar las credenciales a los consejeros electos.</w:t>
      </w:r>
    </w:p>
    <w:p w14:paraId="269572F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Para la custodia de los documentos electorales se designarán tres (3) claveros por parte del Comité Organizador de la Elección de Consejos de Juventud.</w:t>
      </w:r>
    </w:p>
    <w:p w14:paraId="4E683BE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3°.</w:t>
      </w:r>
      <w:r>
        <w:rPr>
          <w:color w:val="000000"/>
          <w:sz w:val="23"/>
          <w:szCs w:val="23"/>
          <w:lang w:val="es-ES_tradnl"/>
        </w:rPr>
        <w:t xml:space="preserve"> Las comisiones escrutadoras municipales, locales y auxiliares harán el escrutinio local que el Comité organizador previamente señale, audiencia que comenzará una vez alleguen las actas de escrutinio de los jurados de votación de las mesas que se hayan instalado. Cuando no sea posible terminar el escrutinio antes de las nueve (9) de la noche del citado día, se continuará a las nueve (9) de la mañana del día siguiente en forma permanente, y si tampoco termina, se proseguirá durante los días calendario subsiguientes y en las horas indicadas hasta concluirlo.</w:t>
      </w:r>
    </w:p>
    <w:p w14:paraId="0FCE11E4" w14:textId="77777777" w:rsidR="00AB3BB4" w:rsidRDefault="00AB3BB4" w:rsidP="00AB3BB4">
      <w:pPr>
        <w:adjustRightInd w:val="0"/>
        <w:spacing w:before="57" w:after="57" w:line="288" w:lineRule="auto"/>
        <w:jc w:val="both"/>
        <w:textAlignment w:val="center"/>
        <w:rPr>
          <w:color w:val="000000"/>
          <w:sz w:val="23"/>
          <w:szCs w:val="23"/>
          <w:lang w:val="es-ES_tradnl"/>
        </w:rPr>
      </w:pPr>
      <w:r>
        <w:rPr>
          <w:b/>
          <w:bCs/>
          <w:color w:val="000000"/>
          <w:sz w:val="23"/>
          <w:szCs w:val="23"/>
          <w:lang w:val="es-ES_tradnl"/>
        </w:rPr>
        <w:t>Parágrafo 4°.</w:t>
      </w:r>
      <w:r>
        <w:rPr>
          <w:color w:val="000000"/>
          <w:sz w:val="23"/>
          <w:szCs w:val="23"/>
          <w:lang w:val="es-ES_tradnl"/>
        </w:rPr>
        <w:t xml:space="preserve"> Los miembros de las comisiones escrutadoras deberán estar en la sede del escrutinio a más tardar una hora antes de terminar el proceso de las votaciones, recibirán las actas de escrutinio de los jurados de votación de manos del funcionario electoral que se designe en los puestos de votación, verificarán cuidadosamente el día, la hora y el estado de los mismos al ser entregados, de todo lo cual se dejará constancia en el acta general del escrutinio.</w:t>
      </w:r>
    </w:p>
    <w:p w14:paraId="6F91019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Parágrafo 5°. </w:t>
      </w:r>
      <w:r>
        <w:rPr>
          <w:color w:val="000000"/>
          <w:sz w:val="23"/>
          <w:szCs w:val="23"/>
          <w:lang w:val="es-ES_tradnl"/>
        </w:rPr>
        <w:t>No pueden ser miembros de las comisiones escrutadores o secretarios de estas, los candidatos, sus cónyuges o parientes hasta el segundo grado de consanguinidad, o primero civil, de conformidad con el artículo 151 del Código Electoral.</w:t>
      </w:r>
    </w:p>
    <w:p w14:paraId="28F5D1D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Segunda instancia.</w:t>
      </w:r>
      <w:r>
        <w:rPr>
          <w:color w:val="000000"/>
          <w:sz w:val="23"/>
          <w:szCs w:val="23"/>
          <w:lang w:val="es-ES_tradnl"/>
        </w:rPr>
        <w:t xml:space="preserve"> Solo en caso de desacuerdos o apelaciones en la primera instancia, esta apelación irá a la instancia departamental o distrital conformada por (2) ciudadanos que pueden ser líderes de las juventudes, rectores de establecimientos educativos, docentes, estudiantes, profesionales o líderes de la sociedad designados por la dependencia encargada de juventud del nivel departamental. Los Registradores Departamentales actuarán como secretarios de las comisiones escrutadoras.</w:t>
      </w:r>
    </w:p>
    <w:p w14:paraId="797F3D5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2160A9C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3</w:t>
      </w:r>
      <w:r>
        <w:rPr>
          <w:color w:val="000000"/>
          <w:sz w:val="23"/>
          <w:szCs w:val="23"/>
          <w:lang w:val="es-ES_tradnl"/>
        </w:rPr>
        <w:t>. Modifíquese el artículo 60 de la Ley 1622 de 2013, el cual quedará así:</w:t>
      </w:r>
    </w:p>
    <w:p w14:paraId="145D8D9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60. </w:t>
      </w:r>
      <w:r>
        <w:rPr>
          <w:b/>
          <w:bCs/>
          <w:i/>
          <w:iCs/>
          <w:color w:val="000000"/>
          <w:sz w:val="23"/>
          <w:szCs w:val="23"/>
          <w:lang w:val="es-ES_tradnl"/>
        </w:rPr>
        <w:t>Plataformas de las Juventudes.</w:t>
      </w:r>
      <w:r>
        <w:rPr>
          <w:b/>
          <w:bCs/>
          <w:color w:val="000000"/>
          <w:sz w:val="23"/>
          <w:szCs w:val="23"/>
          <w:lang w:val="es-ES_tradnl"/>
        </w:rPr>
        <w:t xml:space="preserve"> </w:t>
      </w:r>
      <w:r>
        <w:rPr>
          <w:color w:val="000000"/>
          <w:sz w:val="23"/>
          <w:szCs w:val="23"/>
          <w:lang w:val="es-ES_tradnl"/>
        </w:rPr>
        <w:t>Son escenarios de encuentro, articulación, coordinación e interlocución de las juventudes, de carácter autónomo. Por cada ente territorial deberá existir una plataforma.</w:t>
      </w:r>
    </w:p>
    <w:p w14:paraId="640C7A1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 Plataforma Local, Municipal y Distrital de Juventudes será conformada por un número plural de procesos y prácticas organizativas así como por espacios de participación de los y las jóvenes. Esta deberá ser registrada según formulario para tal fin en la Personería local o municipal quien se encargará de hacer el acompañamiento y seguimiento al cumplimiento de las acciones contempladas en las agendas de las juventudes.</w:t>
      </w:r>
    </w:p>
    <w:p w14:paraId="4DB5C29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Las Plataformas Departamentales y del Distrito Capital serán conformadas por dos delegados, un hombre y una mujer, provenientes de cada una de las Plataformas Municipales o Locales de Juventudes. Se deberán registrar según formulario ante las Procuradurías Regionales o del Distrito Capital, órgano que se encargará de hacer el acompañamiento y seguimiento al cumplimiento de las acciones contempladas en las agendas de las juventudes.</w:t>
      </w:r>
    </w:p>
    <w:p w14:paraId="50F5FD3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 Plataforma Nacional de Juventudes será conformada por dos delegados, un hombre y una mujer de cada Plataforma Departamental existente, así como de todas las Plataformas Distritales. Se instalará con un mínimo del 50% de las Plataformas Departamentales y distritales constituidas y registradas. La Plataforma Nacional se deberá registrar ante la Dirección Nacional del Sistema Nacional de juventud Colombia Joven y ante la Procuraduría General de la Nación quienes serán los encargados de hacer el acompañamiento y seguimiento al cumplimiento de acciones contempladas en la Agenda Nacional de las Juventudes.</w:t>
      </w:r>
    </w:p>
    <w:p w14:paraId="07FFAD8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1°.</w:t>
      </w:r>
      <w:r>
        <w:rPr>
          <w:color w:val="000000"/>
          <w:sz w:val="23"/>
          <w:szCs w:val="23"/>
          <w:lang w:val="es-ES_tradnl"/>
        </w:rPr>
        <w:t xml:space="preserve"> La Plataforma Local, Municipal y Distrital de Juventudes se reunirá como mínimo una (1) vez al mes de manera ordinaria. La Plataforma Departamental o del Distrito Capital se reunirá como mínimo dos veces al año de manera ordinaria. La Plataforma Nacional se reunirá dos veces al año de manera ordinaria. Las plataformas se reunirán de manera extraordinaria según su reglamento interno.</w:t>
      </w:r>
    </w:p>
    <w:p w14:paraId="76AFD9C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Los departamentos que tengan una división provincial y/o subregional, la Plataforma Departamental de Juventudes se conformará por una mujer y un hombre delegados de manera autónoma por cada provincia y/o subregión.</w:t>
      </w:r>
    </w:p>
    <w:p w14:paraId="5342455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06AEE4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4</w:t>
      </w:r>
      <w:r>
        <w:rPr>
          <w:color w:val="000000"/>
          <w:sz w:val="23"/>
          <w:szCs w:val="23"/>
          <w:lang w:val="es-ES_tradnl"/>
        </w:rPr>
        <w:t>. Modifíquese el artículo 61 de la Ley 1622 de 2013, el cual quedará así:</w:t>
      </w:r>
    </w:p>
    <w:p w14:paraId="1144D5B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61. </w:t>
      </w:r>
      <w:r>
        <w:rPr>
          <w:b/>
          <w:bCs/>
          <w:i/>
          <w:iCs/>
          <w:color w:val="000000"/>
          <w:sz w:val="23"/>
          <w:szCs w:val="23"/>
          <w:lang w:val="es-ES_tradnl"/>
        </w:rPr>
        <w:t>Convocatoria inicial.</w:t>
      </w:r>
      <w:r>
        <w:rPr>
          <w:b/>
          <w:bCs/>
          <w:color w:val="000000"/>
          <w:sz w:val="23"/>
          <w:szCs w:val="23"/>
          <w:lang w:val="es-ES_tradnl"/>
        </w:rPr>
        <w:t xml:space="preserve"> </w:t>
      </w:r>
      <w:r>
        <w:rPr>
          <w:color w:val="000000"/>
          <w:sz w:val="23"/>
          <w:szCs w:val="23"/>
          <w:lang w:val="es-ES_tradnl"/>
        </w:rPr>
        <w:t>Las entidades encargadas de juventud en los entes territoriales municipales, distritales y locales, convocarán la conformación inicial de la Plataforma Municipal o Local para lo cual levantarán una primera línea base que permita la identificación de procesos y prácticas organizativas, espacios de participación de las y los jóvenes y su caracterización.</w:t>
      </w:r>
    </w:p>
    <w:p w14:paraId="18C6B95A"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En el nivel departamental, nacional y para el caso del Distrito Capital, las entidades encargadas de juventud, realizarán la convocatoria inicial solicitando los delegados de cada uno de los departamentos, municipios o localidades para conformar la plataforma. La convocatoria para la conformación de las Plataformas Departamentales del Distrito Capital y Nacional se realizará a partir de la entrada en vigencia de esta ley.</w:t>
      </w:r>
    </w:p>
    <w:p w14:paraId="1AC16134"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b/>
          <w:bCs/>
          <w:color w:val="000000"/>
          <w:spacing w:val="2"/>
          <w:sz w:val="23"/>
          <w:szCs w:val="23"/>
          <w:lang w:val="es-ES_tradnl"/>
        </w:rPr>
        <w:t xml:space="preserve">Parágrafo 1°. </w:t>
      </w:r>
      <w:r>
        <w:rPr>
          <w:color w:val="000000"/>
          <w:spacing w:val="2"/>
          <w:sz w:val="23"/>
          <w:szCs w:val="23"/>
          <w:lang w:val="es-ES_tradnl"/>
        </w:rPr>
        <w:t>Las entidades encargadas de juventud de los entes territoriales y de la nación garantizarán la convocatoria amplia y facilitarán las instalaciones y herramientas operativas para el desarrollo de las reuniones y agenda de las plataformas de manera autónoma.</w:t>
      </w:r>
    </w:p>
    <w:p w14:paraId="07BAC18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lastRenderedPageBreak/>
        <w:t xml:space="preserve">Parágrafo 2°. </w:t>
      </w:r>
      <w:r>
        <w:rPr>
          <w:color w:val="000000"/>
          <w:sz w:val="23"/>
          <w:szCs w:val="23"/>
          <w:lang w:val="es-ES_tradnl"/>
        </w:rPr>
        <w:t>La construcción de la línea base y su actualización será responsabilidad de las entidades encargadas de la juventud en cada nivel de la administración pública en coordinación con el Ministerio Público.</w:t>
      </w:r>
    </w:p>
    <w:p w14:paraId="229E8C3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775FAB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5</w:t>
      </w:r>
      <w:r>
        <w:rPr>
          <w:color w:val="000000"/>
          <w:sz w:val="23"/>
          <w:szCs w:val="23"/>
          <w:lang w:val="es-ES_tradnl"/>
        </w:rPr>
        <w:t>. El artículo 62 de la Ley 1622 de 2013, el cual quedará así:</w:t>
      </w:r>
    </w:p>
    <w:p w14:paraId="4420051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62. </w:t>
      </w:r>
      <w:r>
        <w:rPr>
          <w:b/>
          <w:bCs/>
          <w:i/>
          <w:iCs/>
          <w:color w:val="000000"/>
          <w:sz w:val="23"/>
          <w:szCs w:val="23"/>
          <w:lang w:val="es-ES_tradnl"/>
        </w:rPr>
        <w:t>Funciones de las Plataformas de las Juventudes.</w:t>
      </w:r>
      <w:r>
        <w:rPr>
          <w:b/>
          <w:bCs/>
          <w:color w:val="000000"/>
          <w:sz w:val="23"/>
          <w:szCs w:val="23"/>
          <w:lang w:val="es-ES_tradnl"/>
        </w:rPr>
        <w:t xml:space="preserve"> </w:t>
      </w:r>
      <w:r>
        <w:rPr>
          <w:color w:val="000000"/>
          <w:sz w:val="23"/>
          <w:szCs w:val="23"/>
          <w:lang w:val="es-ES_tradnl"/>
        </w:rPr>
        <w:t>Serán funciones de las Plataformas de las Juventudes las siguientes:</w:t>
      </w:r>
    </w:p>
    <w:p w14:paraId="1B6F14B3" w14:textId="77777777" w:rsidR="00AB3BB4" w:rsidRDefault="00AB3BB4" w:rsidP="00AB3BB4">
      <w:pPr>
        <w:adjustRightInd w:val="0"/>
        <w:spacing w:before="57" w:after="57" w:line="288" w:lineRule="auto"/>
        <w:ind w:firstLine="283"/>
        <w:jc w:val="both"/>
        <w:textAlignment w:val="center"/>
        <w:rPr>
          <w:color w:val="000000"/>
          <w:spacing w:val="5"/>
          <w:sz w:val="23"/>
          <w:szCs w:val="23"/>
          <w:lang w:val="es-ES_tradnl"/>
        </w:rPr>
      </w:pPr>
      <w:r>
        <w:rPr>
          <w:color w:val="000000"/>
          <w:spacing w:val="5"/>
          <w:sz w:val="23"/>
          <w:szCs w:val="23"/>
          <w:lang w:val="es-ES_tradnl"/>
        </w:rPr>
        <w:t>1. Impulsar la conformación de procesos y prácticas organizativas y espacios de participación de las y los jóvenes, atendiendo a sus diversas formas de expresión, a fin de que puedan ejercer una agencia efectiva para la defensa de sus intereses colectivos.</w:t>
      </w:r>
    </w:p>
    <w:p w14:paraId="0F79E15C"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2. Participar en el diseño y desarrollo de Agendas Municipales, Distritales, Departamentales y Nacionales de Juventud. Con base en la agenda concertada al interior del Subsistema de Participación de las Juventudes.</w:t>
      </w:r>
    </w:p>
    <w:p w14:paraId="51C7411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3. 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6418F1CF"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color w:val="000000"/>
          <w:spacing w:val="2"/>
          <w:sz w:val="23"/>
          <w:szCs w:val="23"/>
          <w:lang w:val="es-ES_tradnl"/>
        </w:rPr>
        <w:t>4. Establecer su reglamento interno de organización, funcionamiento y generar su propio plan de acción.</w:t>
      </w:r>
    </w:p>
    <w:p w14:paraId="2C0185F7" w14:textId="7BAC69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5. Designar dos miembros de las plataformas de juventudes, para participar en las comisiones de decisiones y concertación como veedores de la negociación de la agenda de juventud los cuales  tendrán </w:t>
      </w:r>
      <w:r w:rsidR="004D7926">
        <w:rPr>
          <w:color w:val="000000"/>
          <w:sz w:val="23"/>
          <w:szCs w:val="23"/>
          <w:lang w:val="es-ES_tradnl"/>
        </w:rPr>
        <w:t xml:space="preserve">voz </w:t>
      </w:r>
      <w:r>
        <w:rPr>
          <w:color w:val="000000"/>
          <w:sz w:val="23"/>
          <w:szCs w:val="23"/>
          <w:lang w:val="es-ES_tradnl"/>
        </w:rPr>
        <w:t>sin voto.</w:t>
      </w:r>
    </w:p>
    <w:p w14:paraId="517D208F" w14:textId="77777777" w:rsidR="00AB3BB4" w:rsidRDefault="00AB3BB4" w:rsidP="00AB3BB4">
      <w:pPr>
        <w:adjustRightInd w:val="0"/>
        <w:spacing w:before="57" w:after="57" w:line="288" w:lineRule="auto"/>
        <w:jc w:val="both"/>
        <w:textAlignment w:val="center"/>
        <w:rPr>
          <w:color w:val="000000"/>
          <w:spacing w:val="5"/>
          <w:sz w:val="23"/>
          <w:szCs w:val="23"/>
          <w:lang w:val="es-ES_tradnl"/>
        </w:rPr>
      </w:pPr>
      <w:r>
        <w:rPr>
          <w:color w:val="000000"/>
          <w:spacing w:val="5"/>
          <w:sz w:val="23"/>
          <w:szCs w:val="23"/>
          <w:lang w:val="es-ES_tradnl"/>
        </w:rPr>
        <w:t>6. Actuar como un mecanismo válido de interlocución ante la administración y las entidades públicas del orden nacional y territorial y ante las organizaciones privadas, en los temas concernientes a juventud.</w:t>
      </w:r>
    </w:p>
    <w:p w14:paraId="4856E0E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7. Proponer a las respectivas autoridades territoriales, políticas, planes, programas y proyectos necesarios para el cabal cumplimiento de las disposiciones contenidas en la presente ley y demás normas relativas a juventud.</w:t>
      </w:r>
    </w:p>
    <w:p w14:paraId="47FE8DF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transitorio.</w:t>
      </w:r>
      <w:r>
        <w:rPr>
          <w:color w:val="000000"/>
          <w:sz w:val="23"/>
          <w:szCs w:val="23"/>
          <w:lang w:val="es-ES_tradnl"/>
        </w:rPr>
        <w:t xml:space="preserve"> Mientras se lleva a cabo la unificación de la elección de los Consejos de Juventud, las comisiones de concertación y decisión serán integradas por tres delegados de la Plataforma de Juventudes</w:t>
      </w:r>
      <w:r w:rsidR="003B746B">
        <w:rPr>
          <w:color w:val="000000"/>
          <w:sz w:val="23"/>
          <w:szCs w:val="23"/>
          <w:lang w:val="es-ES_tradnl"/>
        </w:rPr>
        <w:t>,</w:t>
      </w:r>
      <w:r>
        <w:rPr>
          <w:color w:val="000000"/>
          <w:sz w:val="23"/>
          <w:szCs w:val="23"/>
          <w:lang w:val="es-ES_tradnl"/>
        </w:rPr>
        <w:t xml:space="preserve"> quienes cumplirán transitoriamente las funciones de los consejos de juventud en las comisiones de concertación y decisión.</w:t>
      </w:r>
    </w:p>
    <w:p w14:paraId="0B989E8A" w14:textId="77777777" w:rsidR="00346B3C" w:rsidRDefault="00346B3C" w:rsidP="00AB3BB4">
      <w:pPr>
        <w:adjustRightInd w:val="0"/>
        <w:spacing w:before="57" w:after="57" w:line="288" w:lineRule="auto"/>
        <w:ind w:firstLine="283"/>
        <w:jc w:val="both"/>
        <w:textAlignment w:val="center"/>
        <w:rPr>
          <w:color w:val="000000"/>
          <w:sz w:val="23"/>
          <w:szCs w:val="23"/>
          <w:lang w:val="es-ES_tradnl"/>
        </w:rPr>
      </w:pPr>
    </w:p>
    <w:p w14:paraId="7906BFE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6</w:t>
      </w:r>
      <w:r>
        <w:rPr>
          <w:color w:val="000000"/>
          <w:sz w:val="23"/>
          <w:szCs w:val="23"/>
          <w:lang w:val="es-ES_tradnl"/>
        </w:rPr>
        <w:t>. El artículo 27 de la Ley 1622 de 2013 quedará así:</w:t>
      </w:r>
    </w:p>
    <w:p w14:paraId="12FC6AA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27. </w:t>
      </w:r>
      <w:r>
        <w:rPr>
          <w:b/>
          <w:bCs/>
          <w:i/>
          <w:iCs/>
          <w:color w:val="000000"/>
          <w:sz w:val="23"/>
          <w:szCs w:val="23"/>
          <w:lang w:val="es-ES_tradnl"/>
        </w:rPr>
        <w:t>Conformación del Consejo Nacional de Políticas Públicas de la Juventud.</w:t>
      </w:r>
      <w:r>
        <w:rPr>
          <w:b/>
          <w:bCs/>
          <w:color w:val="000000"/>
          <w:sz w:val="23"/>
          <w:szCs w:val="23"/>
          <w:lang w:val="es-ES_tradnl"/>
        </w:rPr>
        <w:t xml:space="preserve"> </w:t>
      </w:r>
      <w:r>
        <w:rPr>
          <w:color w:val="000000"/>
          <w:sz w:val="23"/>
          <w:szCs w:val="23"/>
          <w:lang w:val="es-ES_tradnl"/>
        </w:rPr>
        <w:t>El Consejo Nacional de Políticas Públicas de la Juventud estará conformado así:</w:t>
      </w:r>
    </w:p>
    <w:p w14:paraId="7894D7B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1. El Presidente de la República o su delegado.</w:t>
      </w:r>
    </w:p>
    <w:p w14:paraId="01239CA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2. El Director de la Dirección del Sistema Nacional de Juventud </w:t>
      </w:r>
      <w:r w:rsidR="001E4CAA">
        <w:rPr>
          <w:color w:val="000000"/>
          <w:sz w:val="23"/>
          <w:szCs w:val="23"/>
          <w:lang w:val="es-ES_tradnl"/>
        </w:rPr>
        <w:t>“</w:t>
      </w:r>
      <w:r>
        <w:rPr>
          <w:color w:val="000000"/>
          <w:sz w:val="23"/>
          <w:szCs w:val="23"/>
          <w:lang w:val="es-ES_tradnl"/>
        </w:rPr>
        <w:t>Colombia Joven</w:t>
      </w:r>
      <w:r w:rsidR="001E4CAA">
        <w:rPr>
          <w:color w:val="000000"/>
          <w:sz w:val="23"/>
          <w:szCs w:val="23"/>
          <w:lang w:val="es-ES_tradnl"/>
        </w:rPr>
        <w:t>”</w:t>
      </w:r>
      <w:r>
        <w:rPr>
          <w:color w:val="000000"/>
          <w:sz w:val="23"/>
          <w:szCs w:val="23"/>
          <w:lang w:val="es-ES_tradnl"/>
        </w:rPr>
        <w:t>.</w:t>
      </w:r>
    </w:p>
    <w:p w14:paraId="4E3CCC17" w14:textId="77777777" w:rsidR="00AB3BB4" w:rsidRDefault="00AB3BB4" w:rsidP="00AB3BB4">
      <w:pPr>
        <w:adjustRightInd w:val="0"/>
        <w:spacing w:before="57" w:after="57"/>
        <w:ind w:firstLine="283"/>
        <w:jc w:val="both"/>
        <w:textAlignment w:val="center"/>
        <w:rPr>
          <w:color w:val="000000"/>
          <w:sz w:val="23"/>
          <w:szCs w:val="23"/>
          <w:lang w:val="es-ES_tradnl"/>
        </w:rPr>
      </w:pPr>
      <w:r>
        <w:rPr>
          <w:color w:val="000000"/>
          <w:sz w:val="23"/>
          <w:szCs w:val="23"/>
          <w:lang w:val="es-ES_tradnl"/>
        </w:rPr>
        <w:t>3. El Director del Departamento Nacional de Planeación o su delegado.</w:t>
      </w:r>
    </w:p>
    <w:p w14:paraId="0D6E750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4. El Ministro del Interior o su delegado.</w:t>
      </w:r>
    </w:p>
    <w:p w14:paraId="618BAD2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5. El Director del Instituto Colombiano de Bienestar Familiar o su delegado.</w:t>
      </w:r>
    </w:p>
    <w:p w14:paraId="467FCDA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6. El Director del Servicio Nacional de Aprendizaje (SENA) o su delegado.</w:t>
      </w:r>
    </w:p>
    <w:p w14:paraId="3001308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7. Tres (3) representantes del Consejo Nacional de Juventud, los que serán elegidos por el mismo, de acuerdo a su reglamentación interna.</w:t>
      </w:r>
    </w:p>
    <w:p w14:paraId="38AF48A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El Consejo será presidido por el Presidente de la República o su delegado y podrá tener en calidad de invitados a actores del sector público, privado, academia, agencias de cooperación internacional y organizaciones juveniles.</w:t>
      </w:r>
    </w:p>
    <w:p w14:paraId="37828BC1"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b/>
          <w:bCs/>
          <w:color w:val="000000"/>
          <w:spacing w:val="-2"/>
          <w:sz w:val="23"/>
          <w:szCs w:val="23"/>
          <w:lang w:val="es-ES_tradnl"/>
        </w:rPr>
        <w:t>Parágrafo transitorio.</w:t>
      </w:r>
      <w:r>
        <w:rPr>
          <w:color w:val="000000"/>
          <w:spacing w:val="-2"/>
          <w:sz w:val="23"/>
          <w:szCs w:val="23"/>
          <w:lang w:val="es-ES_tradnl"/>
        </w:rPr>
        <w:t xml:space="preserve"> Mientras se lleva a cabo la unificación de la elección de los Consejos de Juventud, el Consejo Nacional de Políticas Públicas de Juventud podrá sesionar con el resto de sus miembros.</w:t>
      </w:r>
    </w:p>
    <w:p w14:paraId="26382C3A" w14:textId="2056E7B4"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La Secretaría Técnica del Consejo Nacional de Políticas Públicas de la Juventud estará a cargo de</w:t>
      </w:r>
      <w:r w:rsidR="00B33C64">
        <w:rPr>
          <w:color w:val="000000"/>
          <w:sz w:val="23"/>
          <w:szCs w:val="23"/>
          <w:lang w:val="es-ES_tradnl"/>
        </w:rPr>
        <w:t>l Departamento Nacional de Planeación</w:t>
      </w:r>
      <w:r>
        <w:rPr>
          <w:color w:val="000000"/>
          <w:sz w:val="23"/>
          <w:szCs w:val="23"/>
          <w:lang w:val="es-ES_tradnl"/>
        </w:rPr>
        <w:t>.</w:t>
      </w:r>
    </w:p>
    <w:p w14:paraId="540580F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232548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7</w:t>
      </w:r>
      <w:r>
        <w:rPr>
          <w:color w:val="000000"/>
          <w:sz w:val="23"/>
          <w:szCs w:val="23"/>
          <w:lang w:val="es-ES_tradnl"/>
        </w:rPr>
        <w:t>. El artículo 50 de la Ley 1622 de 2013 quedará así:</w:t>
      </w:r>
    </w:p>
    <w:p w14:paraId="0FE1D175" w14:textId="77777777" w:rsidR="00AB3BB4" w:rsidRDefault="00AB3BB4" w:rsidP="00AB3BB4">
      <w:pPr>
        <w:adjustRightInd w:val="0"/>
        <w:spacing w:before="57" w:after="57" w:line="288" w:lineRule="auto"/>
        <w:ind w:firstLine="283"/>
        <w:jc w:val="both"/>
        <w:textAlignment w:val="center"/>
        <w:rPr>
          <w:color w:val="000000"/>
          <w:spacing w:val="5"/>
          <w:sz w:val="23"/>
          <w:szCs w:val="23"/>
          <w:lang w:val="es-ES_tradnl"/>
        </w:rPr>
      </w:pPr>
      <w:r>
        <w:rPr>
          <w:b/>
          <w:bCs/>
          <w:color w:val="000000"/>
          <w:spacing w:val="5"/>
          <w:sz w:val="23"/>
          <w:szCs w:val="23"/>
          <w:lang w:val="es-ES_tradnl"/>
        </w:rPr>
        <w:t xml:space="preserve">Artículo 50. </w:t>
      </w:r>
      <w:r>
        <w:rPr>
          <w:b/>
          <w:bCs/>
          <w:i/>
          <w:iCs/>
          <w:color w:val="000000"/>
          <w:spacing w:val="5"/>
          <w:sz w:val="23"/>
          <w:szCs w:val="23"/>
          <w:lang w:val="es-ES_tradnl"/>
        </w:rPr>
        <w:t>Interlocución con las autoridades territoriales y nacionales.</w:t>
      </w:r>
      <w:r>
        <w:rPr>
          <w:b/>
          <w:bCs/>
          <w:color w:val="000000"/>
          <w:spacing w:val="5"/>
          <w:sz w:val="23"/>
          <w:szCs w:val="23"/>
          <w:lang w:val="es-ES_tradnl"/>
        </w:rPr>
        <w:t xml:space="preserve"> </w:t>
      </w:r>
      <w:r>
        <w:rPr>
          <w:color w:val="000000"/>
          <w:spacing w:val="5"/>
          <w:sz w:val="23"/>
          <w:szCs w:val="23"/>
          <w:lang w:val="es-ES_tradnl"/>
        </w:rPr>
        <w:t xml:space="preserve">Los Consejos Nacional, Departamentales, Distritales, Municipales y Locales de Juventud tendrán como mínimo dos (2) sesiones anuales con el Presidente, Gobernador o Alcalde respectivo y su gabinete en sesión de consejo de gobierno, y mínimo dos (2) sesiones plenarias anuales con el Congreso de la </w:t>
      </w:r>
      <w:r w:rsidR="00804297">
        <w:rPr>
          <w:color w:val="000000"/>
          <w:spacing w:val="5"/>
          <w:sz w:val="23"/>
          <w:szCs w:val="23"/>
          <w:lang w:val="es-ES_tradnl"/>
        </w:rPr>
        <w:t>República</w:t>
      </w:r>
      <w:r>
        <w:rPr>
          <w:color w:val="000000"/>
          <w:spacing w:val="5"/>
          <w:sz w:val="23"/>
          <w:szCs w:val="23"/>
          <w:lang w:val="es-ES_tradnl"/>
        </w:rPr>
        <w:t xml:space="preserve"> la  Asamblea Departamental, el Concejo Municipal, Distrital o la Junta Administradora Local, en las que se presentarán propuestas relacionadas con las agendas concertadas dentro del Subsistema de Participación y la Comisión de Concertación y Decisión. Así mismo, se deberá destinar al menos una (1) sesión de trabajo de los Consejos de Política Social al año para definir acuerdos de políticas transversales que promuevan la participación y ejercicio de los derechos y el cumplimiento de los deberes de las y los jóvenes y sus procesos y prácticas organizativas.</w:t>
      </w:r>
    </w:p>
    <w:p w14:paraId="652D264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Igualmente, los Consejos de Juventudes sesionarán en las instalaciones de los Concejos Distritales, Municipales y en las Asambleas Departamentales y Congreso de la República. Para lo cual, estos órganos dispondrán de un espacio físico para el correcto funcionamiento de los Consejos de Juventud.</w:t>
      </w:r>
    </w:p>
    <w:p w14:paraId="10227B84" w14:textId="77777777" w:rsidR="00346B3C" w:rsidRDefault="00346B3C" w:rsidP="00AB3BB4">
      <w:pPr>
        <w:adjustRightInd w:val="0"/>
        <w:spacing w:before="57" w:after="57" w:line="288" w:lineRule="auto"/>
        <w:ind w:firstLine="283"/>
        <w:jc w:val="both"/>
        <w:textAlignment w:val="center"/>
        <w:rPr>
          <w:color w:val="000000"/>
          <w:sz w:val="23"/>
          <w:szCs w:val="23"/>
          <w:lang w:val="es-ES_tradnl"/>
        </w:rPr>
      </w:pPr>
    </w:p>
    <w:p w14:paraId="15E924E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8</w:t>
      </w:r>
      <w:r>
        <w:rPr>
          <w:color w:val="000000"/>
          <w:sz w:val="23"/>
          <w:szCs w:val="23"/>
          <w:lang w:val="es-ES_tradnl"/>
        </w:rPr>
        <w:t>. Modifíquese el artículo 51 de la Ley 1622 de 2013, el cual quedará así:</w:t>
      </w:r>
    </w:p>
    <w:p w14:paraId="2C38D93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lastRenderedPageBreak/>
        <w:t>Artículo 51.</w:t>
      </w:r>
      <w:r>
        <w:rPr>
          <w:color w:val="000000"/>
          <w:sz w:val="23"/>
          <w:szCs w:val="23"/>
          <w:lang w:val="es-ES_tradnl"/>
        </w:rPr>
        <w:t xml:space="preserve"> El periodo de los Consejos de Juventud de todos los niveles territoriales será de cuatro (4) años.</w:t>
      </w:r>
    </w:p>
    <w:p w14:paraId="1BF1775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w:t>
      </w:r>
      <w:r w:rsidR="00A437EC">
        <w:rPr>
          <w:b/>
          <w:bCs/>
          <w:color w:val="000000"/>
          <w:sz w:val="23"/>
          <w:szCs w:val="23"/>
          <w:lang w:val="es-ES_tradnl"/>
        </w:rPr>
        <w:t>fo transitorio</w:t>
      </w:r>
      <w:r>
        <w:rPr>
          <w:b/>
          <w:bCs/>
          <w:color w:val="000000"/>
          <w:sz w:val="23"/>
          <w:szCs w:val="23"/>
          <w:lang w:val="es-ES_tradnl"/>
        </w:rPr>
        <w:t>.</w:t>
      </w:r>
      <w:r>
        <w:rPr>
          <w:color w:val="000000"/>
          <w:sz w:val="23"/>
          <w:szCs w:val="23"/>
          <w:lang w:val="es-ES_tradnl"/>
        </w:rPr>
        <w:t xml:space="preserve"> Los Consejeros de Juventud elegidos con anterioridad a la entrada en vigencia de la presente ley, terminarán el periodo para el cual fueron elegidos, según lo dispuesto en el artículo 3° del Decreto 89 de 2000.</w:t>
      </w:r>
    </w:p>
    <w:p w14:paraId="197BD0B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E03F333" w14:textId="77777777" w:rsidR="00AB3BB4" w:rsidRDefault="00DE04FD"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19</w:t>
      </w:r>
      <w:r w:rsidR="00AB3BB4">
        <w:rPr>
          <w:color w:val="000000"/>
          <w:sz w:val="23"/>
          <w:szCs w:val="23"/>
          <w:lang w:val="es-ES_tradnl"/>
        </w:rPr>
        <w:t>. La Ley 1622 de 2013 tendrá un artículo nuevo:</w:t>
      </w:r>
    </w:p>
    <w:p w14:paraId="3895ADC4" w14:textId="59310D6A"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w:t>
      </w:r>
      <w:r w:rsidR="002B6D76">
        <w:rPr>
          <w:b/>
          <w:bCs/>
          <w:color w:val="000000"/>
          <w:sz w:val="23"/>
          <w:szCs w:val="23"/>
          <w:lang w:val="es-ES_tradnl"/>
        </w:rPr>
        <w:t>80</w:t>
      </w:r>
      <w:r>
        <w:rPr>
          <w:b/>
          <w:bCs/>
          <w:color w:val="000000"/>
          <w:sz w:val="23"/>
          <w:szCs w:val="23"/>
          <w:lang w:val="es-ES_tradnl"/>
        </w:rPr>
        <w:t>.</w:t>
      </w:r>
      <w:r>
        <w:rPr>
          <w:color w:val="000000"/>
          <w:sz w:val="23"/>
          <w:szCs w:val="23"/>
          <w:lang w:val="es-ES_tradnl"/>
        </w:rPr>
        <w:t xml:space="preserve"> Los aspectos no regulados por esta ley que se refieran a temas electorales, inhabilidades e incompatibilidades, se regirán por las disposiciones vigentes, salvo otras disposiciones.</w:t>
      </w:r>
    </w:p>
    <w:p w14:paraId="6138018E" w14:textId="77777777" w:rsidR="00346B3C" w:rsidRDefault="00346B3C" w:rsidP="00AB3BB4">
      <w:pPr>
        <w:adjustRightInd w:val="0"/>
        <w:spacing w:before="57" w:after="57" w:line="288" w:lineRule="auto"/>
        <w:ind w:firstLine="283"/>
        <w:jc w:val="both"/>
        <w:textAlignment w:val="center"/>
        <w:rPr>
          <w:color w:val="000000"/>
          <w:sz w:val="23"/>
          <w:szCs w:val="23"/>
          <w:lang w:val="es-ES_tradnl"/>
        </w:rPr>
      </w:pPr>
    </w:p>
    <w:p w14:paraId="07A95990" w14:textId="7B3A10FA" w:rsidR="004743BF" w:rsidRPr="004743BF" w:rsidRDefault="00AB3BB4" w:rsidP="002759C5">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20</w:t>
      </w:r>
      <w:r>
        <w:rPr>
          <w:color w:val="000000"/>
          <w:sz w:val="23"/>
          <w:szCs w:val="23"/>
          <w:lang w:val="es-ES_tradnl"/>
        </w:rPr>
        <w:t xml:space="preserve">. </w:t>
      </w:r>
      <w:r w:rsidR="004743BF" w:rsidRPr="004743BF">
        <w:rPr>
          <w:color w:val="000000"/>
          <w:sz w:val="23"/>
          <w:szCs w:val="23"/>
          <w:lang w:val="es-ES_tradnl"/>
        </w:rPr>
        <w:t>Modifíquese el artículo 52 de la Ley 162</w:t>
      </w:r>
      <w:r w:rsidR="002759C5">
        <w:rPr>
          <w:color w:val="000000"/>
          <w:sz w:val="23"/>
          <w:szCs w:val="23"/>
          <w:lang w:val="es-ES_tradnl"/>
        </w:rPr>
        <w:t>2 de 2013, el cual quedará así:</w:t>
      </w:r>
    </w:p>
    <w:p w14:paraId="394E6574" w14:textId="7DB36A45" w:rsidR="004743BF" w:rsidRDefault="00B66EE3" w:rsidP="004743BF">
      <w:pPr>
        <w:adjustRightInd w:val="0"/>
        <w:spacing w:before="57" w:after="57" w:line="288" w:lineRule="auto"/>
        <w:ind w:firstLine="283"/>
        <w:jc w:val="both"/>
        <w:textAlignment w:val="center"/>
        <w:rPr>
          <w:color w:val="000000"/>
          <w:sz w:val="23"/>
          <w:szCs w:val="23"/>
          <w:lang w:val="es-ES_tradnl"/>
        </w:rPr>
      </w:pPr>
      <w:r w:rsidRPr="002759C5">
        <w:rPr>
          <w:b/>
          <w:color w:val="000000"/>
          <w:sz w:val="23"/>
          <w:szCs w:val="23"/>
          <w:lang w:val="es-ES_tradnl"/>
        </w:rPr>
        <w:t>Artículo 52</w:t>
      </w:r>
      <w:r w:rsidR="004743BF" w:rsidRPr="002759C5">
        <w:rPr>
          <w:b/>
          <w:color w:val="000000"/>
          <w:sz w:val="23"/>
          <w:szCs w:val="23"/>
          <w:lang w:val="es-ES_tradnl"/>
        </w:rPr>
        <w:t>.</w:t>
      </w:r>
      <w:r w:rsidR="004743BF" w:rsidRPr="004743BF">
        <w:rPr>
          <w:color w:val="000000"/>
          <w:sz w:val="23"/>
          <w:szCs w:val="23"/>
          <w:lang w:val="es-ES_tradnl"/>
        </w:rPr>
        <w:t xml:space="preserve"> Unificación de la Elección de los Consejos de Juventud.  La elección de los Consejos de Juventud en todos los Municipios, distritos y localidades del país, tendrá lugar el mismo día de las elecciones para Gobernadores, Alcaldes, Asamblea y Concejos locales y se posesionarán el 1° de enero del año siguiente a la fecha de la elección, y en lo sucesivo, se realizará tal elección y posesión cada cuatro años, en las mismas fechas anteriormente establecidas.</w:t>
      </w:r>
    </w:p>
    <w:p w14:paraId="4E318BAB" w14:textId="77777777" w:rsidR="008F6178" w:rsidRDefault="008F6178" w:rsidP="004743BF">
      <w:pPr>
        <w:adjustRightInd w:val="0"/>
        <w:spacing w:before="57" w:after="57" w:line="288" w:lineRule="auto"/>
        <w:ind w:firstLine="283"/>
        <w:jc w:val="both"/>
        <w:textAlignment w:val="center"/>
        <w:rPr>
          <w:color w:val="000000"/>
          <w:sz w:val="23"/>
          <w:szCs w:val="23"/>
          <w:lang w:val="es-ES_tradnl"/>
        </w:rPr>
      </w:pPr>
    </w:p>
    <w:p w14:paraId="630BA520" w14:textId="65928823" w:rsidR="008F6178" w:rsidRPr="002759C5" w:rsidRDefault="008F6178" w:rsidP="008F6178">
      <w:pPr>
        <w:adjustRightInd w:val="0"/>
        <w:spacing w:before="57" w:after="57" w:line="288" w:lineRule="auto"/>
        <w:jc w:val="both"/>
        <w:textAlignment w:val="center"/>
        <w:rPr>
          <w:color w:val="000000"/>
          <w:sz w:val="23"/>
          <w:szCs w:val="23"/>
          <w:lang w:val="es-ES_tradnl"/>
        </w:rPr>
      </w:pPr>
      <w:r w:rsidRPr="002759C5">
        <w:rPr>
          <w:color w:val="000000"/>
          <w:sz w:val="23"/>
          <w:szCs w:val="23"/>
          <w:lang w:val="es-ES_tradnl"/>
        </w:rPr>
        <w:t>Artículo 21. Modifíquese el artículo 68 de la Ley 1622 de 2013, el cual quedará así:</w:t>
      </w:r>
    </w:p>
    <w:p w14:paraId="50CAA526" w14:textId="77777777" w:rsidR="008F6178" w:rsidRPr="002759C5" w:rsidRDefault="008F6178" w:rsidP="008F6178">
      <w:pPr>
        <w:adjustRightInd w:val="0"/>
        <w:spacing w:before="57" w:after="57" w:line="288" w:lineRule="auto"/>
        <w:jc w:val="both"/>
        <w:textAlignment w:val="center"/>
        <w:rPr>
          <w:color w:val="000000"/>
          <w:sz w:val="23"/>
          <w:szCs w:val="23"/>
          <w:lang w:val="es-ES_tradnl"/>
        </w:rPr>
      </w:pPr>
      <w:r w:rsidRPr="002759C5">
        <w:rPr>
          <w:b/>
          <w:color w:val="000000"/>
          <w:sz w:val="23"/>
          <w:szCs w:val="23"/>
          <w:lang w:val="es-ES_tradnl"/>
        </w:rPr>
        <w:t>Artículo 68.</w:t>
      </w:r>
      <w:r w:rsidRPr="002759C5">
        <w:rPr>
          <w:color w:val="000000"/>
          <w:sz w:val="23"/>
          <w:szCs w:val="23"/>
          <w:lang w:val="es-ES_tradnl"/>
        </w:rPr>
        <w:t xml:space="preserve"> Composición de las comisiones de concertación y decisión. Las Comisiones de Concertación y Decisión estarán conformadas por 3 delegados del Gobierno del ente territorial, y 3 delegados de los Consejos de juventud que llevan la vocería del movimiento juvenil en cada ente territorial. En todo caso ninguno de los delegados por parte de los Consejos de Juventud podrá estar desempeñando funciones remuneradas dentro de la administración correspondiente durante su periodo como delegado. Obrarán como veedores con voz y sin voto 2 miembros de la plataforma de las juventudes elegido bajo procedimiento interno autónomo de las plataformas. </w:t>
      </w:r>
    </w:p>
    <w:p w14:paraId="092E8B8F" w14:textId="77777777" w:rsidR="008F6178" w:rsidRPr="002759C5" w:rsidRDefault="008F6178" w:rsidP="008F6178">
      <w:pPr>
        <w:autoSpaceDE w:val="0"/>
        <w:autoSpaceDN w:val="0"/>
        <w:adjustRightInd w:val="0"/>
        <w:jc w:val="both"/>
        <w:rPr>
          <w:color w:val="000000"/>
          <w:sz w:val="23"/>
          <w:szCs w:val="23"/>
          <w:lang w:val="es-ES_tradnl"/>
        </w:rPr>
      </w:pPr>
    </w:p>
    <w:p w14:paraId="59AC9DE0" w14:textId="77777777" w:rsidR="008F6178" w:rsidRPr="002759C5" w:rsidRDefault="008F6178" w:rsidP="008F6178">
      <w:pPr>
        <w:autoSpaceDE w:val="0"/>
        <w:autoSpaceDN w:val="0"/>
        <w:adjustRightInd w:val="0"/>
        <w:jc w:val="both"/>
        <w:rPr>
          <w:color w:val="000000"/>
          <w:sz w:val="23"/>
          <w:szCs w:val="23"/>
          <w:lang w:val="es-ES_tradnl"/>
        </w:rPr>
      </w:pPr>
      <w:r w:rsidRPr="002759C5">
        <w:rPr>
          <w:color w:val="000000"/>
          <w:sz w:val="23"/>
          <w:szCs w:val="23"/>
          <w:lang w:val="es-ES_tradnl"/>
        </w:rPr>
        <w:t xml:space="preserve">Parágrafo: Los delegados de los consejos de juventud a las Comisiones de Concertación y Decisión deberán rotar cada año, al igual que los miembros de las Plataformas de las Juventudes </w:t>
      </w:r>
    </w:p>
    <w:p w14:paraId="2D7B3A6F" w14:textId="77777777" w:rsidR="004743BF" w:rsidRDefault="004743BF" w:rsidP="00AB3BB4">
      <w:pPr>
        <w:adjustRightInd w:val="0"/>
        <w:spacing w:before="57" w:after="57" w:line="288" w:lineRule="auto"/>
        <w:ind w:firstLine="283"/>
        <w:jc w:val="both"/>
        <w:textAlignment w:val="center"/>
        <w:rPr>
          <w:color w:val="000000"/>
          <w:sz w:val="23"/>
          <w:szCs w:val="23"/>
          <w:lang w:val="es-ES_tradnl"/>
        </w:rPr>
      </w:pPr>
    </w:p>
    <w:p w14:paraId="3CA09E1F" w14:textId="0281082B" w:rsidR="00AB3BB4" w:rsidRDefault="0049556C" w:rsidP="00AB3BB4">
      <w:pPr>
        <w:adjustRightInd w:val="0"/>
        <w:spacing w:before="57" w:after="57" w:line="288" w:lineRule="auto"/>
        <w:ind w:firstLine="283"/>
        <w:jc w:val="both"/>
        <w:textAlignment w:val="center"/>
        <w:rPr>
          <w:color w:val="000000"/>
          <w:sz w:val="23"/>
          <w:szCs w:val="23"/>
          <w:lang w:val="es-ES_tradnl"/>
        </w:rPr>
      </w:pPr>
      <w:r w:rsidRPr="00B66EE3">
        <w:rPr>
          <w:color w:val="000000"/>
          <w:sz w:val="23"/>
          <w:szCs w:val="23"/>
          <w:lang w:val="es-ES_tradnl"/>
        </w:rPr>
        <w:t>Artículo 2</w:t>
      </w:r>
      <w:r w:rsidR="002759C5">
        <w:rPr>
          <w:color w:val="000000"/>
          <w:sz w:val="23"/>
          <w:szCs w:val="23"/>
          <w:lang w:val="es-ES_tradnl"/>
        </w:rPr>
        <w:t>2</w:t>
      </w:r>
      <w:r w:rsidRPr="00B66EE3">
        <w:rPr>
          <w:color w:val="000000"/>
          <w:sz w:val="23"/>
          <w:szCs w:val="23"/>
          <w:lang w:val="es-ES_tradnl"/>
        </w:rPr>
        <w:t xml:space="preserve">. </w:t>
      </w:r>
      <w:r w:rsidR="00AB3BB4" w:rsidRPr="002759C5">
        <w:rPr>
          <w:color w:val="000000"/>
          <w:sz w:val="23"/>
          <w:szCs w:val="23"/>
          <w:lang w:val="es-ES_tradnl"/>
        </w:rPr>
        <w:t>Vigencia y derogatorias.</w:t>
      </w:r>
      <w:r w:rsidR="00AB3BB4">
        <w:rPr>
          <w:color w:val="000000"/>
          <w:sz w:val="23"/>
          <w:szCs w:val="23"/>
          <w:lang w:val="es-ES_tradnl"/>
        </w:rPr>
        <w:t xml:space="preserve"> La presente ley rige a partir de su promulgación y deroga las normas que le sean contrarias.</w:t>
      </w:r>
    </w:p>
    <w:p w14:paraId="78DED690" w14:textId="77777777" w:rsidR="00D02272" w:rsidRDefault="00D02272" w:rsidP="00A411F3">
      <w:pPr>
        <w:pStyle w:val="Sinespaciado"/>
        <w:jc w:val="both"/>
        <w:rPr>
          <w:rFonts w:cs="Gautami"/>
          <w:sz w:val="25"/>
          <w:szCs w:val="25"/>
          <w:lang w:eastAsia="es-CO"/>
        </w:rPr>
      </w:pPr>
    </w:p>
    <w:p w14:paraId="2B046180" w14:textId="77777777" w:rsidR="00A411F3" w:rsidRDefault="00A411F3" w:rsidP="00A411F3">
      <w:pPr>
        <w:pStyle w:val="Sinespaciado"/>
        <w:jc w:val="both"/>
        <w:rPr>
          <w:rFonts w:cs="Gautami"/>
          <w:sz w:val="25"/>
          <w:szCs w:val="25"/>
          <w:lang w:eastAsia="es-CO"/>
        </w:rPr>
      </w:pPr>
    </w:p>
    <w:p w14:paraId="78192699" w14:textId="77777777" w:rsidR="00E61CDC" w:rsidRDefault="00E61CDC" w:rsidP="00A411F3">
      <w:pPr>
        <w:pStyle w:val="Sinespaciado"/>
        <w:jc w:val="both"/>
        <w:rPr>
          <w:rFonts w:cs="Gautami"/>
          <w:sz w:val="25"/>
          <w:szCs w:val="25"/>
          <w:lang w:eastAsia="es-CO"/>
        </w:rPr>
      </w:pPr>
    </w:p>
    <w:p w14:paraId="77EAAED2" w14:textId="77777777" w:rsidR="00E61CDC" w:rsidRDefault="00E61CDC" w:rsidP="00A411F3">
      <w:pPr>
        <w:pStyle w:val="Sinespaciado"/>
        <w:jc w:val="both"/>
        <w:rPr>
          <w:rFonts w:cs="Gautami"/>
          <w:sz w:val="25"/>
          <w:szCs w:val="25"/>
          <w:lang w:eastAsia="es-CO"/>
        </w:rPr>
      </w:pPr>
    </w:p>
    <w:p w14:paraId="01419638" w14:textId="77777777" w:rsidR="00E61CDC" w:rsidRDefault="00E61CDC" w:rsidP="00A411F3">
      <w:pPr>
        <w:pStyle w:val="Sinespaciado"/>
        <w:jc w:val="both"/>
        <w:rPr>
          <w:rFonts w:cs="Gautami"/>
          <w:sz w:val="25"/>
          <w:szCs w:val="25"/>
          <w:lang w:eastAsia="es-CO"/>
        </w:rPr>
      </w:pPr>
    </w:p>
    <w:p w14:paraId="4C2C936C" w14:textId="7DC9C39E" w:rsidR="00E61CDC" w:rsidRPr="00274294" w:rsidRDefault="00E61CDC" w:rsidP="00A411F3">
      <w:pPr>
        <w:pStyle w:val="Sinespaciado"/>
        <w:jc w:val="both"/>
        <w:rPr>
          <w:rFonts w:cs="Gautami"/>
          <w:sz w:val="25"/>
          <w:szCs w:val="25"/>
          <w:lang w:eastAsia="es-CO"/>
        </w:rPr>
      </w:pPr>
      <w:r>
        <w:rPr>
          <w:rFonts w:cs="Gautami"/>
          <w:sz w:val="25"/>
          <w:szCs w:val="25"/>
          <w:lang w:eastAsia="es-CO"/>
        </w:rPr>
        <w:t xml:space="preserve">En los anteriores términos fue aprobado sin modificaciones el presente Proyecto de Ley </w:t>
      </w:r>
      <w:r w:rsidR="00CC7304">
        <w:rPr>
          <w:rFonts w:cs="Gautami"/>
          <w:sz w:val="25"/>
          <w:szCs w:val="25"/>
          <w:lang w:eastAsia="es-CO"/>
        </w:rPr>
        <w:t xml:space="preserve">Estatutaria </w:t>
      </w:r>
      <w:r>
        <w:rPr>
          <w:rFonts w:cs="Gautami"/>
          <w:sz w:val="25"/>
          <w:szCs w:val="25"/>
          <w:lang w:eastAsia="es-CO"/>
        </w:rPr>
        <w:t>el día 24 de mayo de 2016, según consta en el Acta No. 41.</w:t>
      </w:r>
      <w:r w:rsidR="00274294">
        <w:rPr>
          <w:rFonts w:cs="Gautami"/>
          <w:sz w:val="25"/>
          <w:szCs w:val="25"/>
          <w:lang w:eastAsia="es-CO"/>
        </w:rPr>
        <w:t xml:space="preserve"> </w:t>
      </w:r>
      <w:r w:rsidR="00274294" w:rsidRPr="007D6B98">
        <w:rPr>
          <w:rFonts w:cs="Arial"/>
          <w:sz w:val="24"/>
          <w:szCs w:val="24"/>
        </w:rPr>
        <w:t xml:space="preserve">Anunciado entre otras fechas el 23 de mayo de 2016 según consta en el Acta No. 08 Conjuntas Senado de la República y Cámara de Representantes de esa misma fecha. </w:t>
      </w:r>
      <w:r w:rsidRPr="00274294">
        <w:rPr>
          <w:rFonts w:cs="Gautami"/>
          <w:sz w:val="25"/>
          <w:szCs w:val="25"/>
          <w:lang w:eastAsia="es-CO"/>
        </w:rPr>
        <w:t xml:space="preserve"> </w:t>
      </w:r>
    </w:p>
    <w:p w14:paraId="7C4A4B98" w14:textId="77777777" w:rsidR="00E61CDC" w:rsidRPr="00274294" w:rsidRDefault="00E61CDC" w:rsidP="00A411F3">
      <w:pPr>
        <w:pStyle w:val="Sinespaciado"/>
        <w:jc w:val="both"/>
        <w:rPr>
          <w:rFonts w:cs="Gautami"/>
          <w:sz w:val="25"/>
          <w:szCs w:val="25"/>
          <w:lang w:eastAsia="es-CO"/>
        </w:rPr>
      </w:pPr>
    </w:p>
    <w:p w14:paraId="621D3DC5" w14:textId="77777777" w:rsidR="00A411F3" w:rsidRDefault="00A411F3" w:rsidP="00A411F3">
      <w:pPr>
        <w:pStyle w:val="Sinespaciado"/>
        <w:jc w:val="both"/>
        <w:rPr>
          <w:rFonts w:cs="Gautami"/>
          <w:b/>
          <w:sz w:val="25"/>
          <w:szCs w:val="25"/>
          <w:lang w:eastAsia="es-CO"/>
        </w:rPr>
      </w:pPr>
    </w:p>
    <w:p w14:paraId="5CB241AC" w14:textId="77777777" w:rsidR="00A03691" w:rsidRDefault="00A03691" w:rsidP="00A411F3">
      <w:pPr>
        <w:pStyle w:val="Sinespaciado"/>
        <w:jc w:val="both"/>
        <w:rPr>
          <w:rFonts w:cs="Gautami"/>
          <w:b/>
          <w:sz w:val="25"/>
          <w:szCs w:val="25"/>
          <w:lang w:eastAsia="es-CO"/>
        </w:rPr>
      </w:pPr>
    </w:p>
    <w:p w14:paraId="3D8E5A65" w14:textId="77777777" w:rsidR="00A03691" w:rsidRDefault="00A03691" w:rsidP="00A411F3">
      <w:pPr>
        <w:pStyle w:val="Sinespaciado"/>
        <w:jc w:val="both"/>
        <w:rPr>
          <w:rFonts w:cs="Gautami"/>
          <w:b/>
          <w:sz w:val="25"/>
          <w:szCs w:val="25"/>
          <w:lang w:eastAsia="es-CO"/>
        </w:rPr>
      </w:pPr>
    </w:p>
    <w:p w14:paraId="0C84E9D3" w14:textId="409DA4C2" w:rsidR="00D02272" w:rsidRDefault="00D02272" w:rsidP="00D02272">
      <w:pPr>
        <w:pStyle w:val="Sinespaciado"/>
        <w:jc w:val="both"/>
        <w:rPr>
          <w:rFonts w:cs="Gautami"/>
          <w:b/>
          <w:sz w:val="25"/>
          <w:szCs w:val="25"/>
          <w:lang w:eastAsia="es-CO"/>
        </w:rPr>
      </w:pPr>
      <w:r w:rsidRPr="00A411F3">
        <w:rPr>
          <w:rFonts w:cs="Gautami"/>
          <w:b/>
          <w:sz w:val="25"/>
          <w:szCs w:val="25"/>
          <w:lang w:eastAsia="es-CO"/>
        </w:rPr>
        <w:t>JOHN EDUARDO MOLINA FIGUEREDO</w:t>
      </w:r>
      <w:r>
        <w:rPr>
          <w:rFonts w:cs="Gautami"/>
          <w:b/>
          <w:sz w:val="25"/>
          <w:szCs w:val="25"/>
          <w:lang w:eastAsia="es-CO"/>
        </w:rPr>
        <w:t xml:space="preserve">                     </w:t>
      </w:r>
      <w:r w:rsidR="00E61CDC">
        <w:rPr>
          <w:rFonts w:cs="Gautami"/>
          <w:b/>
          <w:sz w:val="25"/>
          <w:szCs w:val="25"/>
          <w:lang w:eastAsia="es-CO"/>
        </w:rPr>
        <w:t>MIGUEL ANGEL PINTO HERNANDEZ</w:t>
      </w:r>
    </w:p>
    <w:p w14:paraId="620AF374" w14:textId="7AC68BB4" w:rsidR="00D02272" w:rsidRPr="00036321" w:rsidRDefault="00D02272" w:rsidP="00D02272">
      <w:pPr>
        <w:pStyle w:val="Sinespaciado"/>
        <w:jc w:val="both"/>
        <w:rPr>
          <w:rFonts w:cs="Gautami"/>
          <w:color w:val="000000"/>
          <w:sz w:val="25"/>
          <w:szCs w:val="25"/>
          <w:lang w:val="es-ES_tradnl"/>
        </w:rPr>
      </w:pPr>
      <w:r>
        <w:rPr>
          <w:rFonts w:cs="Gautami"/>
          <w:sz w:val="25"/>
          <w:szCs w:val="25"/>
          <w:lang w:eastAsia="es-CO"/>
        </w:rPr>
        <w:t>Ponente Coordinador                                                   P</w:t>
      </w:r>
      <w:r w:rsidR="00E61CDC">
        <w:rPr>
          <w:rFonts w:cs="Gautami"/>
          <w:sz w:val="25"/>
          <w:szCs w:val="25"/>
          <w:lang w:eastAsia="es-CO"/>
        </w:rPr>
        <w:t>residente</w:t>
      </w:r>
    </w:p>
    <w:p w14:paraId="1C90774A" w14:textId="3CFAF39B" w:rsidR="00A03691" w:rsidRDefault="00D02272" w:rsidP="00D02272">
      <w:pPr>
        <w:jc w:val="both"/>
        <w:rPr>
          <w:rFonts w:asciiTheme="minorHAnsi" w:eastAsia="Constantia" w:hAnsiTheme="minorHAnsi" w:cs="Gautami"/>
          <w:sz w:val="25"/>
          <w:szCs w:val="25"/>
          <w:lang w:val="es-ES_tradnl"/>
        </w:rPr>
      </w:pPr>
      <w:r>
        <w:rPr>
          <w:rFonts w:asciiTheme="minorHAnsi" w:eastAsia="Constantia" w:hAnsiTheme="minorHAnsi" w:cs="Gautami"/>
          <w:sz w:val="25"/>
          <w:szCs w:val="25"/>
          <w:lang w:val="es-ES_tradnl"/>
        </w:rPr>
        <w:t xml:space="preserve">                                      </w:t>
      </w:r>
    </w:p>
    <w:p w14:paraId="5E4776E2" w14:textId="6D3D1DEF" w:rsidR="00D02272" w:rsidRDefault="00D02272" w:rsidP="00D02272">
      <w:pPr>
        <w:jc w:val="both"/>
        <w:rPr>
          <w:rFonts w:asciiTheme="minorHAnsi" w:eastAsia="Constantia" w:hAnsiTheme="minorHAnsi" w:cs="Gautami"/>
          <w:sz w:val="25"/>
          <w:szCs w:val="25"/>
          <w:lang w:val="es-ES_tradnl"/>
        </w:rPr>
      </w:pPr>
      <w:r>
        <w:rPr>
          <w:rFonts w:asciiTheme="minorHAnsi" w:eastAsia="Constantia" w:hAnsiTheme="minorHAnsi" w:cs="Gautami"/>
          <w:sz w:val="25"/>
          <w:szCs w:val="25"/>
          <w:lang w:val="es-ES_tradnl"/>
        </w:rPr>
        <w:t xml:space="preserve"> </w:t>
      </w:r>
    </w:p>
    <w:p w14:paraId="76A89DE1" w14:textId="77777777" w:rsidR="00D02272" w:rsidRDefault="00D02272" w:rsidP="00D02272">
      <w:pPr>
        <w:jc w:val="both"/>
        <w:rPr>
          <w:rFonts w:asciiTheme="minorHAnsi" w:eastAsia="Constantia" w:hAnsiTheme="minorHAnsi" w:cs="Gautami"/>
          <w:sz w:val="25"/>
          <w:szCs w:val="25"/>
          <w:lang w:val="es-ES_tradnl"/>
        </w:rPr>
      </w:pPr>
    </w:p>
    <w:p w14:paraId="463EDE88" w14:textId="02604EB7" w:rsidR="00E61CDC" w:rsidRDefault="00D02272" w:rsidP="007D6B98">
      <w:pPr>
        <w:ind w:left="1416" w:firstLine="708"/>
        <w:jc w:val="both"/>
        <w:rPr>
          <w:rFonts w:asciiTheme="minorHAnsi" w:eastAsia="Constantia" w:hAnsiTheme="minorHAnsi" w:cs="Gautami"/>
          <w:sz w:val="25"/>
          <w:szCs w:val="25"/>
          <w:lang w:val="es-ES_tradnl"/>
        </w:rPr>
      </w:pPr>
      <w:r w:rsidRPr="000351BD">
        <w:rPr>
          <w:rFonts w:asciiTheme="minorHAnsi" w:eastAsia="Constantia" w:hAnsiTheme="minorHAnsi" w:cs="Gautami"/>
          <w:b/>
          <w:sz w:val="25"/>
          <w:szCs w:val="25"/>
          <w:lang w:val="es-ES_tradnl"/>
        </w:rPr>
        <w:t>A</w:t>
      </w:r>
      <w:r w:rsidR="00E61CDC">
        <w:rPr>
          <w:rFonts w:asciiTheme="minorHAnsi" w:eastAsia="Constantia" w:hAnsiTheme="minorHAnsi" w:cs="Gautami"/>
          <w:b/>
          <w:sz w:val="25"/>
          <w:szCs w:val="25"/>
          <w:lang w:val="es-ES_tradnl"/>
        </w:rPr>
        <w:t>MPARO YANETH CALDERON PERDOMO</w:t>
      </w:r>
      <w:r>
        <w:rPr>
          <w:rFonts w:asciiTheme="minorHAnsi" w:eastAsia="Constantia" w:hAnsiTheme="minorHAnsi" w:cs="Gautami"/>
          <w:b/>
          <w:sz w:val="25"/>
          <w:szCs w:val="25"/>
          <w:lang w:val="es-ES_tradnl"/>
        </w:rPr>
        <w:t xml:space="preserve">                                                                                                                </w:t>
      </w:r>
    </w:p>
    <w:p w14:paraId="33DC0C82" w14:textId="1491D3C5" w:rsidR="00D02272" w:rsidRDefault="00E61CDC" w:rsidP="007D6B98">
      <w:pPr>
        <w:ind w:left="1416" w:firstLine="708"/>
        <w:jc w:val="both"/>
        <w:rPr>
          <w:rFonts w:eastAsia="Constantia" w:cs="Gautami"/>
          <w:b/>
          <w:lang w:val="es-ES_tradnl"/>
        </w:rPr>
      </w:pPr>
      <w:r>
        <w:rPr>
          <w:rFonts w:asciiTheme="minorHAnsi" w:eastAsia="Constantia" w:hAnsiTheme="minorHAnsi" w:cs="Gautami"/>
          <w:sz w:val="25"/>
          <w:szCs w:val="25"/>
          <w:lang w:val="es-ES_tradnl"/>
        </w:rPr>
        <w:t>Secretaria</w:t>
      </w:r>
    </w:p>
    <w:p w14:paraId="42077306" w14:textId="28ED4AEB" w:rsidR="00A411F3" w:rsidRPr="00A411F3" w:rsidRDefault="00E61CDC" w:rsidP="002759C5">
      <w:pPr>
        <w:jc w:val="center"/>
        <w:rPr>
          <w:rFonts w:eastAsia="Constantia" w:cs="Gautami"/>
          <w:b/>
          <w:lang w:val="es-ES_tradnl"/>
        </w:rPr>
      </w:pPr>
      <w:r>
        <w:rPr>
          <w:rFonts w:eastAsia="Constantia" w:cs="Gautami"/>
          <w:b/>
          <w:lang w:val="es-ES_tradnl"/>
        </w:rPr>
        <w:t>|</w:t>
      </w:r>
    </w:p>
    <w:sectPr w:rsidR="00A411F3" w:rsidRPr="00A411F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2AF9" w14:textId="77777777" w:rsidR="00F36F84" w:rsidRDefault="00F36F84" w:rsidP="00E73988">
      <w:r>
        <w:separator/>
      </w:r>
    </w:p>
  </w:endnote>
  <w:endnote w:type="continuationSeparator" w:id="0">
    <w:p w14:paraId="4DCC11DF" w14:textId="77777777" w:rsidR="00F36F84" w:rsidRDefault="00F36F84" w:rsidP="00E7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CA7A" w14:textId="77777777" w:rsidR="003E56DF" w:rsidRDefault="003E56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0" w:author="soniacortes" w:date="2016-05-25T09:41:00Z"/>
  <w:sdt>
    <w:sdtPr>
      <w:id w:val="672998596"/>
      <w:docPartObj>
        <w:docPartGallery w:val="Page Numbers (Bottom of Page)"/>
        <w:docPartUnique/>
      </w:docPartObj>
    </w:sdtPr>
    <w:sdtContent>
      <w:customXmlInsRangeEnd w:id="0"/>
      <w:bookmarkStart w:id="1" w:name="_GoBack" w:displacedByCustomXml="prev"/>
      <w:bookmarkEnd w:id="1" w:displacedByCustomXml="prev"/>
      <w:p w14:paraId="3B63ACAB" w14:textId="389C38D5" w:rsidR="003E56DF" w:rsidRDefault="003E56DF">
        <w:pPr>
          <w:pStyle w:val="Piedepgina"/>
          <w:jc w:val="right"/>
          <w:rPr>
            <w:ins w:id="2" w:author="soniacortes" w:date="2016-05-25T09:41:00Z"/>
          </w:rPr>
        </w:pPr>
        <w:ins w:id="3" w:author="soniacortes" w:date="2016-05-25T09:41:00Z">
          <w:r>
            <w:fldChar w:fldCharType="begin"/>
          </w:r>
          <w:r>
            <w:instrText>PAGE   \* MERGEFORMAT</w:instrText>
          </w:r>
          <w:r>
            <w:fldChar w:fldCharType="separate"/>
          </w:r>
        </w:ins>
        <w:r w:rsidRPr="003E56DF">
          <w:rPr>
            <w:noProof/>
            <w:lang w:val="es-ES"/>
          </w:rPr>
          <w:t>10</w:t>
        </w:r>
        <w:ins w:id="4" w:author="soniacortes" w:date="2016-05-25T09:41:00Z">
          <w:r>
            <w:fldChar w:fldCharType="end"/>
          </w:r>
        </w:ins>
      </w:p>
      <w:customXmlInsRangeStart w:id="5" w:author="soniacortes" w:date="2016-05-25T09:41:00Z"/>
    </w:sdtContent>
  </w:sdt>
  <w:customXmlInsRangeEnd w:id="5"/>
  <w:p w14:paraId="1DF35BC6" w14:textId="77777777" w:rsidR="003E56DF" w:rsidRDefault="003E56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F8BE" w14:textId="77777777" w:rsidR="003E56DF" w:rsidRDefault="003E5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6046" w14:textId="77777777" w:rsidR="00F36F84" w:rsidRDefault="00F36F84" w:rsidP="00E73988">
      <w:r>
        <w:separator/>
      </w:r>
    </w:p>
  </w:footnote>
  <w:footnote w:type="continuationSeparator" w:id="0">
    <w:p w14:paraId="2E1E2C04" w14:textId="77777777" w:rsidR="00F36F84" w:rsidRDefault="00F36F84" w:rsidP="00E7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5309" w14:textId="77777777" w:rsidR="003E56DF" w:rsidRDefault="003E56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FF3F" w14:textId="39C23926" w:rsidR="00ED2419" w:rsidRDefault="00ED2419" w:rsidP="007D6B98">
    <w:pPr>
      <w:pStyle w:val="Encabezado"/>
      <w:jc w:val="center"/>
    </w:pPr>
    <w:r>
      <w:rPr>
        <w:noProof/>
      </w:rPr>
      <w:drawing>
        <wp:inline distT="0" distB="0" distL="0" distR="0" wp14:anchorId="6B17297D" wp14:editId="729F9392">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65C9" w14:textId="77777777" w:rsidR="003E56DF" w:rsidRDefault="003E56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2DF9"/>
    <w:multiLevelType w:val="hybridMultilevel"/>
    <w:tmpl w:val="928A353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16585D2A"/>
    <w:multiLevelType w:val="hybridMultilevel"/>
    <w:tmpl w:val="27F09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F0630A"/>
    <w:multiLevelType w:val="hybridMultilevel"/>
    <w:tmpl w:val="C4C09B32"/>
    <w:lvl w:ilvl="0" w:tplc="3DB0153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iacortes">
    <w15:presenceInfo w15:providerId="None" w15:userId="soniacor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8D"/>
    <w:rsid w:val="00001264"/>
    <w:rsid w:val="000118F8"/>
    <w:rsid w:val="000260BD"/>
    <w:rsid w:val="00034DF5"/>
    <w:rsid w:val="000351BD"/>
    <w:rsid w:val="00036321"/>
    <w:rsid w:val="0004178D"/>
    <w:rsid w:val="00044AAE"/>
    <w:rsid w:val="00052652"/>
    <w:rsid w:val="00061591"/>
    <w:rsid w:val="00065253"/>
    <w:rsid w:val="00082334"/>
    <w:rsid w:val="00095D7A"/>
    <w:rsid w:val="000A181A"/>
    <w:rsid w:val="000A4CC7"/>
    <w:rsid w:val="000B1BE5"/>
    <w:rsid w:val="000B283C"/>
    <w:rsid w:val="000C2284"/>
    <w:rsid w:val="000C6D85"/>
    <w:rsid w:val="000E3F35"/>
    <w:rsid w:val="000F03D6"/>
    <w:rsid w:val="00103169"/>
    <w:rsid w:val="00122759"/>
    <w:rsid w:val="00157C5C"/>
    <w:rsid w:val="00170599"/>
    <w:rsid w:val="001A1A14"/>
    <w:rsid w:val="001A7770"/>
    <w:rsid w:val="001C1074"/>
    <w:rsid w:val="001D4181"/>
    <w:rsid w:val="001E4CAA"/>
    <w:rsid w:val="001E6E98"/>
    <w:rsid w:val="002300C4"/>
    <w:rsid w:val="00274294"/>
    <w:rsid w:val="002759C5"/>
    <w:rsid w:val="002934A0"/>
    <w:rsid w:val="002B6D76"/>
    <w:rsid w:val="00304F9D"/>
    <w:rsid w:val="00331A6B"/>
    <w:rsid w:val="00346B3C"/>
    <w:rsid w:val="00371161"/>
    <w:rsid w:val="00371B26"/>
    <w:rsid w:val="003B746B"/>
    <w:rsid w:val="003D23AB"/>
    <w:rsid w:val="003D7467"/>
    <w:rsid w:val="003E56DF"/>
    <w:rsid w:val="003F4FE1"/>
    <w:rsid w:val="00404E3F"/>
    <w:rsid w:val="004071AA"/>
    <w:rsid w:val="00417311"/>
    <w:rsid w:val="00437DB3"/>
    <w:rsid w:val="004743BF"/>
    <w:rsid w:val="00477A93"/>
    <w:rsid w:val="00483654"/>
    <w:rsid w:val="004903B3"/>
    <w:rsid w:val="004914DA"/>
    <w:rsid w:val="0049556C"/>
    <w:rsid w:val="004A3947"/>
    <w:rsid w:val="004B490F"/>
    <w:rsid w:val="004B6628"/>
    <w:rsid w:val="004D0579"/>
    <w:rsid w:val="004D7926"/>
    <w:rsid w:val="004E1765"/>
    <w:rsid w:val="00504E7E"/>
    <w:rsid w:val="005A322E"/>
    <w:rsid w:val="005A7114"/>
    <w:rsid w:val="005B131F"/>
    <w:rsid w:val="005C5398"/>
    <w:rsid w:val="005F0F4F"/>
    <w:rsid w:val="005F2475"/>
    <w:rsid w:val="0061269F"/>
    <w:rsid w:val="00613AE1"/>
    <w:rsid w:val="006168FD"/>
    <w:rsid w:val="00620ED2"/>
    <w:rsid w:val="00632EEC"/>
    <w:rsid w:val="00650123"/>
    <w:rsid w:val="0066075F"/>
    <w:rsid w:val="00664740"/>
    <w:rsid w:val="0066603C"/>
    <w:rsid w:val="00666534"/>
    <w:rsid w:val="00681B4B"/>
    <w:rsid w:val="006E73E3"/>
    <w:rsid w:val="006F0CD1"/>
    <w:rsid w:val="007073DB"/>
    <w:rsid w:val="00721BBF"/>
    <w:rsid w:val="00781612"/>
    <w:rsid w:val="007A4C1C"/>
    <w:rsid w:val="007B2AC8"/>
    <w:rsid w:val="007C29C3"/>
    <w:rsid w:val="007C49BC"/>
    <w:rsid w:val="007D6B98"/>
    <w:rsid w:val="00804297"/>
    <w:rsid w:val="008061FC"/>
    <w:rsid w:val="00806835"/>
    <w:rsid w:val="00815875"/>
    <w:rsid w:val="00817CF1"/>
    <w:rsid w:val="0083293A"/>
    <w:rsid w:val="00847CA2"/>
    <w:rsid w:val="008522CC"/>
    <w:rsid w:val="008525B7"/>
    <w:rsid w:val="00871C46"/>
    <w:rsid w:val="00897CB1"/>
    <w:rsid w:val="008A24E0"/>
    <w:rsid w:val="008A7A7E"/>
    <w:rsid w:val="008D4271"/>
    <w:rsid w:val="008D4CFE"/>
    <w:rsid w:val="008E2FA7"/>
    <w:rsid w:val="008F6178"/>
    <w:rsid w:val="009220F2"/>
    <w:rsid w:val="00927008"/>
    <w:rsid w:val="00927BAB"/>
    <w:rsid w:val="0093425E"/>
    <w:rsid w:val="0093533D"/>
    <w:rsid w:val="0095596B"/>
    <w:rsid w:val="00960285"/>
    <w:rsid w:val="00970BEB"/>
    <w:rsid w:val="009C4A2F"/>
    <w:rsid w:val="00A03691"/>
    <w:rsid w:val="00A10903"/>
    <w:rsid w:val="00A411F3"/>
    <w:rsid w:val="00A4215E"/>
    <w:rsid w:val="00A437EC"/>
    <w:rsid w:val="00A6478A"/>
    <w:rsid w:val="00A73FD4"/>
    <w:rsid w:val="00A80251"/>
    <w:rsid w:val="00AA577B"/>
    <w:rsid w:val="00AB3BB4"/>
    <w:rsid w:val="00AC5ABB"/>
    <w:rsid w:val="00AD6477"/>
    <w:rsid w:val="00AE146B"/>
    <w:rsid w:val="00B33C64"/>
    <w:rsid w:val="00B403FA"/>
    <w:rsid w:val="00B505B8"/>
    <w:rsid w:val="00B66EE3"/>
    <w:rsid w:val="00BC2744"/>
    <w:rsid w:val="00BE2A23"/>
    <w:rsid w:val="00BF28D5"/>
    <w:rsid w:val="00C13B7D"/>
    <w:rsid w:val="00C401EC"/>
    <w:rsid w:val="00C41818"/>
    <w:rsid w:val="00C94AB1"/>
    <w:rsid w:val="00C9623C"/>
    <w:rsid w:val="00CB7BE8"/>
    <w:rsid w:val="00CC7304"/>
    <w:rsid w:val="00CD1F2D"/>
    <w:rsid w:val="00CE0C06"/>
    <w:rsid w:val="00D02272"/>
    <w:rsid w:val="00D1033E"/>
    <w:rsid w:val="00D11F98"/>
    <w:rsid w:val="00D239DF"/>
    <w:rsid w:val="00D26CC8"/>
    <w:rsid w:val="00D42B4C"/>
    <w:rsid w:val="00D443D0"/>
    <w:rsid w:val="00D551AA"/>
    <w:rsid w:val="00D56572"/>
    <w:rsid w:val="00D57D25"/>
    <w:rsid w:val="00D74E91"/>
    <w:rsid w:val="00D97D84"/>
    <w:rsid w:val="00DB37F0"/>
    <w:rsid w:val="00DD5E6B"/>
    <w:rsid w:val="00DE04FD"/>
    <w:rsid w:val="00DE177B"/>
    <w:rsid w:val="00DE58F2"/>
    <w:rsid w:val="00DF6DE7"/>
    <w:rsid w:val="00DF7885"/>
    <w:rsid w:val="00E04534"/>
    <w:rsid w:val="00E0497C"/>
    <w:rsid w:val="00E11391"/>
    <w:rsid w:val="00E145E7"/>
    <w:rsid w:val="00E25B72"/>
    <w:rsid w:val="00E26E65"/>
    <w:rsid w:val="00E279EC"/>
    <w:rsid w:val="00E313DA"/>
    <w:rsid w:val="00E47F2F"/>
    <w:rsid w:val="00E60A86"/>
    <w:rsid w:val="00E61CDC"/>
    <w:rsid w:val="00E70CF8"/>
    <w:rsid w:val="00E73988"/>
    <w:rsid w:val="00E77ACD"/>
    <w:rsid w:val="00E80A39"/>
    <w:rsid w:val="00EC6EC5"/>
    <w:rsid w:val="00ED2419"/>
    <w:rsid w:val="00ED4137"/>
    <w:rsid w:val="00EE46E0"/>
    <w:rsid w:val="00EF23BE"/>
    <w:rsid w:val="00EF6FBE"/>
    <w:rsid w:val="00F36F84"/>
    <w:rsid w:val="00FA127C"/>
    <w:rsid w:val="00FA234F"/>
    <w:rsid w:val="00FA2CAA"/>
    <w:rsid w:val="00FC79AD"/>
    <w:rsid w:val="00FD1F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FCE9A"/>
  <w15:docId w15:val="{D28394D9-0307-4B32-BEAF-67664E2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7A"/>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178D"/>
    <w:pPr>
      <w:spacing w:after="0" w:line="240" w:lineRule="auto"/>
    </w:pPr>
    <w:rPr>
      <w:lang w:val="es-ES"/>
    </w:rPr>
  </w:style>
  <w:style w:type="character" w:styleId="Refdecomentario">
    <w:name w:val="annotation reference"/>
    <w:basedOn w:val="Fuentedeprrafopredeter"/>
    <w:uiPriority w:val="99"/>
    <w:semiHidden/>
    <w:unhideWhenUsed/>
    <w:rsid w:val="00095D7A"/>
    <w:rPr>
      <w:sz w:val="16"/>
      <w:szCs w:val="16"/>
    </w:rPr>
  </w:style>
  <w:style w:type="paragraph" w:styleId="Textocomentario">
    <w:name w:val="annotation text"/>
    <w:basedOn w:val="Normal"/>
    <w:link w:val="TextocomentarioCar"/>
    <w:uiPriority w:val="99"/>
    <w:semiHidden/>
    <w:unhideWhenUsed/>
    <w:rsid w:val="00095D7A"/>
    <w:rPr>
      <w:sz w:val="20"/>
      <w:szCs w:val="20"/>
    </w:rPr>
  </w:style>
  <w:style w:type="character" w:customStyle="1" w:styleId="TextocomentarioCar">
    <w:name w:val="Texto comentario Car"/>
    <w:basedOn w:val="Fuentedeprrafopredeter"/>
    <w:link w:val="Textocomentario"/>
    <w:uiPriority w:val="99"/>
    <w:semiHidden/>
    <w:rsid w:val="00095D7A"/>
    <w:rPr>
      <w:rFonts w:ascii="Times New Roman" w:eastAsia="Times New Roman" w:hAnsi="Times New Roman" w:cs="Times New Roman"/>
      <w:sz w:val="20"/>
      <w:szCs w:val="20"/>
      <w:lang w:eastAsia="es-CO"/>
    </w:rPr>
  </w:style>
  <w:style w:type="paragraph" w:styleId="Textodeglobo">
    <w:name w:val="Balloon Text"/>
    <w:basedOn w:val="Normal"/>
    <w:link w:val="TextodegloboCar"/>
    <w:uiPriority w:val="99"/>
    <w:semiHidden/>
    <w:unhideWhenUsed/>
    <w:rsid w:val="00095D7A"/>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7A"/>
    <w:rPr>
      <w:rFonts w:ascii="Tahoma" w:eastAsia="Times New Roman" w:hAnsi="Tahoma" w:cs="Tahoma"/>
      <w:sz w:val="16"/>
      <w:szCs w:val="16"/>
      <w:lang w:eastAsia="es-CO"/>
    </w:rPr>
  </w:style>
  <w:style w:type="paragraph" w:styleId="Prrafodelista">
    <w:name w:val="List Paragraph"/>
    <w:basedOn w:val="Normal"/>
    <w:uiPriority w:val="34"/>
    <w:qFormat/>
    <w:rsid w:val="00036321"/>
    <w:pPr>
      <w:ind w:left="720"/>
      <w:contextualSpacing/>
    </w:pPr>
  </w:style>
  <w:style w:type="character" w:customStyle="1" w:styleId="apple-converted-space">
    <w:name w:val="apple-converted-space"/>
    <w:basedOn w:val="Fuentedeprrafopredeter"/>
    <w:rsid w:val="00FD1FFF"/>
  </w:style>
  <w:style w:type="paragraph" w:customStyle="1" w:styleId="prrafobsico">
    <w:name w:val="prrafobsico"/>
    <w:basedOn w:val="Normal"/>
    <w:rsid w:val="00AD6477"/>
    <w:pPr>
      <w:spacing w:before="100" w:beforeAutospacing="1" w:after="100" w:afterAutospacing="1"/>
    </w:pPr>
  </w:style>
  <w:style w:type="paragraph" w:styleId="NormalWeb">
    <w:name w:val="Normal (Web)"/>
    <w:basedOn w:val="Normal"/>
    <w:uiPriority w:val="99"/>
    <w:unhideWhenUsed/>
    <w:rsid w:val="000B283C"/>
    <w:pPr>
      <w:spacing w:before="100" w:beforeAutospacing="1" w:after="100" w:afterAutospacing="1"/>
    </w:pPr>
  </w:style>
  <w:style w:type="character" w:styleId="Hipervnculo">
    <w:name w:val="Hyperlink"/>
    <w:basedOn w:val="Fuentedeprrafopredeter"/>
    <w:uiPriority w:val="99"/>
    <w:semiHidden/>
    <w:unhideWhenUsed/>
    <w:rsid w:val="00D56572"/>
    <w:rPr>
      <w:color w:val="0000FF"/>
      <w:u w:val="single"/>
    </w:rPr>
  </w:style>
  <w:style w:type="paragraph" w:styleId="Textonotapie">
    <w:name w:val="footnote text"/>
    <w:basedOn w:val="Normal"/>
    <w:link w:val="TextonotapieCar"/>
    <w:uiPriority w:val="99"/>
    <w:semiHidden/>
    <w:unhideWhenUsed/>
    <w:rsid w:val="00E73988"/>
    <w:rPr>
      <w:sz w:val="20"/>
      <w:szCs w:val="20"/>
    </w:rPr>
  </w:style>
  <w:style w:type="character" w:customStyle="1" w:styleId="TextonotapieCar">
    <w:name w:val="Texto nota pie Car"/>
    <w:basedOn w:val="Fuentedeprrafopredeter"/>
    <w:link w:val="Textonotapie"/>
    <w:uiPriority w:val="99"/>
    <w:semiHidden/>
    <w:rsid w:val="00E73988"/>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E73988"/>
    <w:rPr>
      <w:vertAlign w:val="superscript"/>
    </w:rPr>
  </w:style>
  <w:style w:type="paragraph" w:styleId="Asuntodelcomentario">
    <w:name w:val="annotation subject"/>
    <w:basedOn w:val="Textocomentario"/>
    <w:next w:val="Textocomentario"/>
    <w:link w:val="AsuntodelcomentarioCar"/>
    <w:uiPriority w:val="99"/>
    <w:semiHidden/>
    <w:unhideWhenUsed/>
    <w:rsid w:val="00082334"/>
    <w:rPr>
      <w:b/>
      <w:bCs/>
    </w:rPr>
  </w:style>
  <w:style w:type="character" w:customStyle="1" w:styleId="AsuntodelcomentarioCar">
    <w:name w:val="Asunto del comentario Car"/>
    <w:basedOn w:val="TextocomentarioCar"/>
    <w:link w:val="Asuntodelcomentario"/>
    <w:uiPriority w:val="99"/>
    <w:semiHidden/>
    <w:rsid w:val="00082334"/>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unhideWhenUsed/>
    <w:rsid w:val="00ED2419"/>
    <w:pPr>
      <w:tabs>
        <w:tab w:val="center" w:pos="4419"/>
        <w:tab w:val="right" w:pos="8838"/>
      </w:tabs>
    </w:pPr>
  </w:style>
  <w:style w:type="character" w:customStyle="1" w:styleId="EncabezadoCar">
    <w:name w:val="Encabezado Car"/>
    <w:basedOn w:val="Fuentedeprrafopredeter"/>
    <w:link w:val="Encabezado"/>
    <w:uiPriority w:val="99"/>
    <w:rsid w:val="00ED2419"/>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ED2419"/>
    <w:pPr>
      <w:tabs>
        <w:tab w:val="center" w:pos="4419"/>
        <w:tab w:val="right" w:pos="8838"/>
      </w:tabs>
    </w:pPr>
  </w:style>
  <w:style w:type="character" w:customStyle="1" w:styleId="PiedepginaCar">
    <w:name w:val="Pie de página Car"/>
    <w:basedOn w:val="Fuentedeprrafopredeter"/>
    <w:link w:val="Piedepgina"/>
    <w:uiPriority w:val="99"/>
    <w:rsid w:val="00ED2419"/>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298">
      <w:bodyDiv w:val="1"/>
      <w:marLeft w:val="0"/>
      <w:marRight w:val="0"/>
      <w:marTop w:val="0"/>
      <w:marBottom w:val="0"/>
      <w:divBdr>
        <w:top w:val="none" w:sz="0" w:space="0" w:color="auto"/>
        <w:left w:val="none" w:sz="0" w:space="0" w:color="auto"/>
        <w:bottom w:val="none" w:sz="0" w:space="0" w:color="auto"/>
        <w:right w:val="none" w:sz="0" w:space="0" w:color="auto"/>
      </w:divBdr>
    </w:div>
    <w:div w:id="155071533">
      <w:bodyDiv w:val="1"/>
      <w:marLeft w:val="0"/>
      <w:marRight w:val="0"/>
      <w:marTop w:val="0"/>
      <w:marBottom w:val="0"/>
      <w:divBdr>
        <w:top w:val="none" w:sz="0" w:space="0" w:color="auto"/>
        <w:left w:val="none" w:sz="0" w:space="0" w:color="auto"/>
        <w:bottom w:val="none" w:sz="0" w:space="0" w:color="auto"/>
        <w:right w:val="none" w:sz="0" w:space="0" w:color="auto"/>
      </w:divBdr>
    </w:div>
    <w:div w:id="225721619">
      <w:bodyDiv w:val="1"/>
      <w:marLeft w:val="0"/>
      <w:marRight w:val="0"/>
      <w:marTop w:val="0"/>
      <w:marBottom w:val="0"/>
      <w:divBdr>
        <w:top w:val="none" w:sz="0" w:space="0" w:color="auto"/>
        <w:left w:val="none" w:sz="0" w:space="0" w:color="auto"/>
        <w:bottom w:val="none" w:sz="0" w:space="0" w:color="auto"/>
        <w:right w:val="none" w:sz="0" w:space="0" w:color="auto"/>
      </w:divBdr>
    </w:div>
    <w:div w:id="353730091">
      <w:bodyDiv w:val="1"/>
      <w:marLeft w:val="0"/>
      <w:marRight w:val="0"/>
      <w:marTop w:val="0"/>
      <w:marBottom w:val="0"/>
      <w:divBdr>
        <w:top w:val="none" w:sz="0" w:space="0" w:color="auto"/>
        <w:left w:val="none" w:sz="0" w:space="0" w:color="auto"/>
        <w:bottom w:val="none" w:sz="0" w:space="0" w:color="auto"/>
        <w:right w:val="none" w:sz="0" w:space="0" w:color="auto"/>
      </w:divBdr>
    </w:div>
    <w:div w:id="665090289">
      <w:bodyDiv w:val="1"/>
      <w:marLeft w:val="0"/>
      <w:marRight w:val="0"/>
      <w:marTop w:val="0"/>
      <w:marBottom w:val="0"/>
      <w:divBdr>
        <w:top w:val="none" w:sz="0" w:space="0" w:color="auto"/>
        <w:left w:val="none" w:sz="0" w:space="0" w:color="auto"/>
        <w:bottom w:val="none" w:sz="0" w:space="0" w:color="auto"/>
        <w:right w:val="none" w:sz="0" w:space="0" w:color="auto"/>
      </w:divBdr>
    </w:div>
    <w:div w:id="1038049307">
      <w:bodyDiv w:val="1"/>
      <w:marLeft w:val="0"/>
      <w:marRight w:val="0"/>
      <w:marTop w:val="0"/>
      <w:marBottom w:val="0"/>
      <w:divBdr>
        <w:top w:val="none" w:sz="0" w:space="0" w:color="auto"/>
        <w:left w:val="none" w:sz="0" w:space="0" w:color="auto"/>
        <w:bottom w:val="none" w:sz="0" w:space="0" w:color="auto"/>
        <w:right w:val="none" w:sz="0" w:space="0" w:color="auto"/>
      </w:divBdr>
    </w:div>
    <w:div w:id="1048145868">
      <w:bodyDiv w:val="1"/>
      <w:marLeft w:val="0"/>
      <w:marRight w:val="0"/>
      <w:marTop w:val="0"/>
      <w:marBottom w:val="0"/>
      <w:divBdr>
        <w:top w:val="none" w:sz="0" w:space="0" w:color="auto"/>
        <w:left w:val="none" w:sz="0" w:space="0" w:color="auto"/>
        <w:bottom w:val="none" w:sz="0" w:space="0" w:color="auto"/>
        <w:right w:val="none" w:sz="0" w:space="0" w:color="auto"/>
      </w:divBdr>
    </w:div>
    <w:div w:id="1557007077">
      <w:bodyDiv w:val="1"/>
      <w:marLeft w:val="0"/>
      <w:marRight w:val="0"/>
      <w:marTop w:val="0"/>
      <w:marBottom w:val="0"/>
      <w:divBdr>
        <w:top w:val="none" w:sz="0" w:space="0" w:color="auto"/>
        <w:left w:val="none" w:sz="0" w:space="0" w:color="auto"/>
        <w:bottom w:val="none" w:sz="0" w:space="0" w:color="auto"/>
        <w:right w:val="none" w:sz="0" w:space="0" w:color="auto"/>
      </w:divBdr>
    </w:div>
    <w:div w:id="1775516144">
      <w:bodyDiv w:val="1"/>
      <w:marLeft w:val="0"/>
      <w:marRight w:val="0"/>
      <w:marTop w:val="0"/>
      <w:marBottom w:val="0"/>
      <w:divBdr>
        <w:top w:val="none" w:sz="0" w:space="0" w:color="auto"/>
        <w:left w:val="none" w:sz="0" w:space="0" w:color="auto"/>
        <w:bottom w:val="none" w:sz="0" w:space="0" w:color="auto"/>
        <w:right w:val="none" w:sz="0" w:space="0" w:color="auto"/>
      </w:divBdr>
    </w:div>
    <w:div w:id="1869172853">
      <w:bodyDiv w:val="1"/>
      <w:marLeft w:val="0"/>
      <w:marRight w:val="0"/>
      <w:marTop w:val="0"/>
      <w:marBottom w:val="0"/>
      <w:divBdr>
        <w:top w:val="none" w:sz="0" w:space="0" w:color="auto"/>
        <w:left w:val="none" w:sz="0" w:space="0" w:color="auto"/>
        <w:bottom w:val="none" w:sz="0" w:space="0" w:color="auto"/>
        <w:right w:val="none" w:sz="0" w:space="0" w:color="auto"/>
      </w:divBdr>
    </w:div>
    <w:div w:id="1897816768">
      <w:bodyDiv w:val="1"/>
      <w:marLeft w:val="0"/>
      <w:marRight w:val="0"/>
      <w:marTop w:val="0"/>
      <w:marBottom w:val="0"/>
      <w:divBdr>
        <w:top w:val="none" w:sz="0" w:space="0" w:color="auto"/>
        <w:left w:val="none" w:sz="0" w:space="0" w:color="auto"/>
        <w:bottom w:val="none" w:sz="0" w:space="0" w:color="auto"/>
        <w:right w:val="none" w:sz="0" w:space="0" w:color="auto"/>
      </w:divBdr>
    </w:div>
    <w:div w:id="20522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830B-41D0-4AAC-A896-473D58CC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5428</Words>
  <Characters>29858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MariaRodriguez</dc:creator>
  <cp:lastModifiedBy>soniacortes</cp:lastModifiedBy>
  <cp:revision>25</cp:revision>
  <cp:lastPrinted>2016-05-25T14:40:00Z</cp:lastPrinted>
  <dcterms:created xsi:type="dcterms:W3CDTF">2016-05-25T13:30:00Z</dcterms:created>
  <dcterms:modified xsi:type="dcterms:W3CDTF">2016-05-25T14:41:00Z</dcterms:modified>
</cp:coreProperties>
</file>